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14" w:rsidRPr="00D070D5" w:rsidRDefault="00D31114" w:rsidP="00810B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D31114" w:rsidRPr="00D070D5" w:rsidRDefault="00D31114" w:rsidP="00810B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>«Детский сад №369» г. Перми</w:t>
      </w: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>«Путешествие Домовенка Кузи по Пермскому краю»</w:t>
      </w: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14" w:rsidRPr="00D070D5" w:rsidRDefault="00D31114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14" w:rsidRPr="00D070D5" w:rsidRDefault="00D31114" w:rsidP="00810B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Авторы:</w:t>
      </w:r>
    </w:p>
    <w:p w:rsidR="00D31114" w:rsidRPr="00D070D5" w:rsidRDefault="00D31114" w:rsidP="00810B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 Воспитатели подготовительной к школе группы</w:t>
      </w:r>
    </w:p>
    <w:p w:rsidR="00D31114" w:rsidRPr="00D070D5" w:rsidRDefault="00D31114" w:rsidP="00810B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Привалова Евгения Михайловна </w:t>
      </w:r>
    </w:p>
    <w:p w:rsidR="00D31114" w:rsidRPr="00D070D5" w:rsidRDefault="00D31114" w:rsidP="00810B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Ошмарина Екатерина Петровна</w:t>
      </w:r>
    </w:p>
    <w:p w:rsidR="00D31114" w:rsidRPr="00D070D5" w:rsidRDefault="00D31114" w:rsidP="00810B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1114" w:rsidRPr="00D070D5" w:rsidRDefault="00D31114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Пермь </w:t>
      </w: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2017 год</w:t>
      </w:r>
    </w:p>
    <w:p w:rsidR="00D31114" w:rsidRPr="00D070D5" w:rsidRDefault="00D31114" w:rsidP="00810B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804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369» г. Перми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проекта</w:t>
            </w:r>
          </w:p>
        </w:tc>
        <w:tc>
          <w:tcPr>
            <w:tcW w:w="6804" w:type="dxa"/>
          </w:tcPr>
          <w:p w:rsidR="00D31114" w:rsidRPr="00D070D5" w:rsidRDefault="00D31114" w:rsidP="00D6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«Путешествие Домовенка Кузи по Пермскому краю»</w:t>
            </w:r>
          </w:p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проекта</w:t>
            </w:r>
          </w:p>
        </w:tc>
        <w:tc>
          <w:tcPr>
            <w:tcW w:w="6804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Привалова Евгения Михайловна, </w:t>
            </w:r>
          </w:p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Екатерина Петровна.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6804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Зобачева</w:t>
            </w:r>
            <w:proofErr w:type="spellEnd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Кадры, реализующие проект</w:t>
            </w:r>
          </w:p>
        </w:tc>
        <w:tc>
          <w:tcPr>
            <w:tcW w:w="6804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руководитель.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Город, район</w:t>
            </w:r>
          </w:p>
        </w:tc>
        <w:tc>
          <w:tcPr>
            <w:tcW w:w="6804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Г. Пермь, Свердловский район 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6804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Г. Пермь, 614083, ул. Балхашская,203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6804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Тел. 241-91-84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804" w:type="dxa"/>
          </w:tcPr>
          <w:p w:rsidR="00D31114" w:rsidRPr="00D070D5" w:rsidRDefault="002E774E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D31114" w:rsidRPr="00D070D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ds369@mail.ru</w:t>
              </w:r>
            </w:hyperlink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Сайт учреждения</w:t>
            </w:r>
          </w:p>
        </w:tc>
        <w:tc>
          <w:tcPr>
            <w:tcW w:w="6804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D07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detsad369.caduk.ru/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Вид, тип проекта</w:t>
            </w:r>
          </w:p>
        </w:tc>
        <w:tc>
          <w:tcPr>
            <w:tcW w:w="6804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исследовательский, краткосрочный, творческий.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Цель, направления деятельности проекта</w:t>
            </w:r>
          </w:p>
        </w:tc>
        <w:tc>
          <w:tcPr>
            <w:tcW w:w="6804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Знакомство воспитанников с природой и достопримечательностями Пермского края.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6804" w:type="dxa"/>
          </w:tcPr>
          <w:p w:rsidR="004C1A8D" w:rsidRPr="00D070D5" w:rsidRDefault="004C1A8D" w:rsidP="00D61CAD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Проведение  художественно-продуктивной, речевой, социально-коммуникативной, трудовой деятельности с детьми с целью знакомства их с Пермским краем;</w:t>
            </w:r>
          </w:p>
          <w:p w:rsidR="00D31114" w:rsidRPr="00D070D5" w:rsidRDefault="00D31114" w:rsidP="00D61CAD">
            <w:pPr>
              <w:pStyle w:val="a5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детей о природе Пермского края и ее особенностях;</w:t>
            </w:r>
          </w:p>
          <w:p w:rsidR="00D31114" w:rsidRPr="00D070D5" w:rsidRDefault="00D31114" w:rsidP="00D61CAD">
            <w:pPr>
              <w:pStyle w:val="a5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Воспитанники знакомятся с наиболее известными горами, реками, пещерами,  которые находятся на территории Пермского края;</w:t>
            </w:r>
          </w:p>
          <w:p w:rsidR="00D31114" w:rsidRPr="00D070D5" w:rsidRDefault="00D31114" w:rsidP="00D61CAD">
            <w:pPr>
              <w:pStyle w:val="a5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Каждое «путешествие» сопровождается игровой ситуацией, </w:t>
            </w:r>
            <w:r w:rsidR="004C1A8D" w:rsidRPr="00D070D5">
              <w:rPr>
                <w:rFonts w:ascii="Times New Roman" w:hAnsi="Times New Roman" w:cs="Times New Roman"/>
                <w:sz w:val="28"/>
                <w:szCs w:val="28"/>
              </w:rPr>
              <w:t>сказочный герой Домовенок Кузя знакомит детей с красотами родного края;</w:t>
            </w:r>
          </w:p>
          <w:p w:rsidR="004C1A8D" w:rsidRPr="00D070D5" w:rsidRDefault="004C1A8D" w:rsidP="00D61CAD">
            <w:pPr>
              <w:pStyle w:val="a5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В развивающей предметно-пространственной среде создаются условия для самостоятельной деятельности детей;</w:t>
            </w:r>
          </w:p>
          <w:p w:rsidR="00D31114" w:rsidRPr="00D070D5" w:rsidRDefault="004C1A8D" w:rsidP="00D61CAD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Совместная творческая деятельность детей и родителей по отдельным темам проекта;</w:t>
            </w:r>
          </w:p>
          <w:p w:rsidR="004C1A8D" w:rsidRPr="00D070D5" w:rsidRDefault="004C1A8D" w:rsidP="00D61CAD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Создание альбома-путешественника</w:t>
            </w:r>
            <w:r w:rsidR="006F5903"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 «Мой Пермский край».</w:t>
            </w:r>
          </w:p>
          <w:p w:rsidR="00D31114" w:rsidRPr="00D070D5" w:rsidRDefault="00D31114" w:rsidP="00D61CA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6804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369» г. Перми, ул. </w:t>
            </w:r>
            <w:proofErr w:type="spellStart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Балхашская</w:t>
            </w:r>
            <w:proofErr w:type="spellEnd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, 203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804" w:type="dxa"/>
          </w:tcPr>
          <w:p w:rsidR="00D31114" w:rsidRPr="00D070D5" w:rsidRDefault="004C1A8D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Сентябрь, октябрь, ноябрь</w:t>
            </w:r>
            <w:r w:rsidR="00D31114"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 -2017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804" w:type="dxa"/>
          </w:tcPr>
          <w:p w:rsidR="00D31114" w:rsidRPr="00D070D5" w:rsidRDefault="002647C3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31114"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 детей, родители, педагоги - 3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804" w:type="dxa"/>
          </w:tcPr>
          <w:p w:rsidR="00D31114" w:rsidRPr="00D070D5" w:rsidRDefault="004C1A8D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4 – 5 </w:t>
            </w:r>
            <w:r w:rsidR="00D31114"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6804" w:type="dxa"/>
          </w:tcPr>
          <w:p w:rsidR="00D31114" w:rsidRPr="00D070D5" w:rsidRDefault="004C1A8D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Познавательные беседы, игры народов Пермского края, просмотр видеоматериалов, творческая деятельность детей, чтение художественной литературы</w:t>
            </w:r>
            <w:r w:rsidR="00680163" w:rsidRPr="00D070D5">
              <w:rPr>
                <w:rFonts w:ascii="Times New Roman" w:hAnsi="Times New Roman" w:cs="Times New Roman"/>
                <w:sz w:val="28"/>
                <w:szCs w:val="28"/>
              </w:rPr>
              <w:t>, мультимедиа презентации, просмотр фотографий природы, ландшафта Пермского края.</w:t>
            </w:r>
          </w:p>
        </w:tc>
      </w:tr>
      <w:tr w:rsidR="00D31114" w:rsidRPr="00D070D5" w:rsidTr="00D61CAD">
        <w:tc>
          <w:tcPr>
            <w:tcW w:w="2802" w:type="dxa"/>
          </w:tcPr>
          <w:p w:rsidR="00D31114" w:rsidRPr="00D070D5" w:rsidRDefault="00D31114" w:rsidP="00D61C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6804" w:type="dxa"/>
          </w:tcPr>
          <w:p w:rsidR="00D31114" w:rsidRPr="00D070D5" w:rsidRDefault="004C1A8D" w:rsidP="00D61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D31114" w:rsidRPr="00D070D5">
              <w:rPr>
                <w:rFonts w:ascii="Times New Roman" w:hAnsi="Times New Roman" w:cs="Times New Roman"/>
                <w:sz w:val="28"/>
                <w:szCs w:val="28"/>
              </w:rPr>
              <w:t>, картотеки загадо</w:t>
            </w: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к, стихов, рассказов о Пермском крае</w:t>
            </w:r>
            <w:r w:rsidR="00D31114" w:rsidRPr="00D070D5">
              <w:rPr>
                <w:rFonts w:ascii="Times New Roman" w:hAnsi="Times New Roman" w:cs="Times New Roman"/>
                <w:sz w:val="28"/>
                <w:szCs w:val="28"/>
              </w:rPr>
              <w:t>; картотека подвижных, словесных игр; конспекты познавательных бесед, практических занятий с детьми. Видео файлы, фотоматериалы. Дидактические игры</w:t>
            </w:r>
            <w:r w:rsidR="00680163" w:rsidRPr="00D070D5">
              <w:rPr>
                <w:rFonts w:ascii="Times New Roman" w:hAnsi="Times New Roman" w:cs="Times New Roman"/>
                <w:sz w:val="28"/>
                <w:szCs w:val="28"/>
              </w:rPr>
              <w:t>, альбом путешественника «Мой Пермский край», мультимедиа презентации, альбомы для рассматривания.</w:t>
            </w:r>
          </w:p>
        </w:tc>
      </w:tr>
    </w:tbl>
    <w:p w:rsidR="00D31114" w:rsidRPr="00D070D5" w:rsidRDefault="00D31114" w:rsidP="00810B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63" w:rsidRPr="00D070D5" w:rsidRDefault="00D31114" w:rsidP="00810B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680163" w:rsidRPr="00D07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163" w:rsidRPr="00D070D5" w:rsidRDefault="00680163" w:rsidP="00D61C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Изучение родного края, воспитание патриотических чувств  остается всегда актуальным. Знакомясь с природными богатствами Пермского края, у детей формируется представление о горах,</w:t>
      </w:r>
      <w:r w:rsidR="00143A2B" w:rsidRPr="00D070D5">
        <w:rPr>
          <w:rFonts w:ascii="Times New Roman" w:hAnsi="Times New Roman" w:cs="Times New Roman"/>
          <w:sz w:val="28"/>
          <w:szCs w:val="28"/>
        </w:rPr>
        <w:t xml:space="preserve"> реках, лесах, озерах, пещерах, закладываются основные географические понятия. Проект направлен на развитие познавательно – исследовательской сферы у детей. </w:t>
      </w:r>
    </w:p>
    <w:p w:rsidR="00D31114" w:rsidRPr="00D070D5" w:rsidRDefault="00D31114" w:rsidP="00D61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143A2B" w:rsidRPr="00D070D5">
        <w:rPr>
          <w:rFonts w:ascii="Times New Roman" w:hAnsi="Times New Roman" w:cs="Times New Roman"/>
          <w:sz w:val="28"/>
          <w:szCs w:val="28"/>
        </w:rPr>
        <w:t xml:space="preserve">  </w:t>
      </w:r>
      <w:r w:rsidR="00673F64" w:rsidRPr="00D070D5">
        <w:rPr>
          <w:rFonts w:ascii="Times New Roman" w:hAnsi="Times New Roman" w:cs="Times New Roman"/>
          <w:sz w:val="28"/>
          <w:szCs w:val="28"/>
        </w:rPr>
        <w:t>Зачастую дошкольн</w:t>
      </w:r>
      <w:r w:rsidR="00D61CAD" w:rsidRPr="00D070D5">
        <w:rPr>
          <w:rFonts w:ascii="Times New Roman" w:hAnsi="Times New Roman" w:cs="Times New Roman"/>
          <w:sz w:val="28"/>
          <w:szCs w:val="28"/>
        </w:rPr>
        <w:t>ики не знают о</w:t>
      </w:r>
      <w:r w:rsidR="00673F64" w:rsidRPr="00D070D5">
        <w:rPr>
          <w:rFonts w:ascii="Times New Roman" w:hAnsi="Times New Roman" w:cs="Times New Roman"/>
          <w:sz w:val="28"/>
          <w:szCs w:val="28"/>
        </w:rPr>
        <w:t xml:space="preserve"> достопримечательностях, особенностях своего родного края. Без изучени</w:t>
      </w:r>
      <w:r w:rsidR="00D61CAD" w:rsidRPr="00D070D5">
        <w:rPr>
          <w:rFonts w:ascii="Times New Roman" w:hAnsi="Times New Roman" w:cs="Times New Roman"/>
          <w:sz w:val="28"/>
          <w:szCs w:val="28"/>
        </w:rPr>
        <w:t>я</w:t>
      </w:r>
      <w:r w:rsidR="00673F64" w:rsidRPr="00D070D5">
        <w:rPr>
          <w:rFonts w:ascii="Times New Roman" w:hAnsi="Times New Roman" w:cs="Times New Roman"/>
          <w:sz w:val="28"/>
          <w:szCs w:val="28"/>
        </w:rPr>
        <w:t xml:space="preserve"> ландшафта, истории, природы Пермского края невозможно говорить о патриотическом воспитании в целом. Его основы закладываются именно в дошкольном возрасте. </w:t>
      </w:r>
      <w:r w:rsidRPr="00D070D5">
        <w:rPr>
          <w:rFonts w:ascii="Times New Roman" w:hAnsi="Times New Roman" w:cs="Times New Roman"/>
          <w:sz w:val="28"/>
          <w:szCs w:val="28"/>
        </w:rPr>
        <w:t>Поэтому так необходимо развить интерес ребенка к исследовательской деятельности, которая способствует становлению целостной картины мира и закладывает осно</w:t>
      </w:r>
      <w:r w:rsidR="00673F64" w:rsidRPr="00D070D5">
        <w:rPr>
          <w:rFonts w:ascii="Times New Roman" w:hAnsi="Times New Roman" w:cs="Times New Roman"/>
          <w:sz w:val="28"/>
          <w:szCs w:val="28"/>
        </w:rPr>
        <w:t>вы познания им окружающего мира, формированию представлений о родном крае.</w:t>
      </w:r>
    </w:p>
    <w:p w:rsidR="00D31114" w:rsidRPr="00D070D5" w:rsidRDefault="00D31114" w:rsidP="00D61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D070D5">
        <w:rPr>
          <w:rFonts w:ascii="Times New Roman" w:hAnsi="Times New Roman" w:cs="Times New Roman"/>
          <w:sz w:val="28"/>
          <w:szCs w:val="28"/>
        </w:rPr>
        <w:t xml:space="preserve">  </w:t>
      </w:r>
      <w:r w:rsidR="00673F64" w:rsidRPr="00D070D5">
        <w:rPr>
          <w:rFonts w:ascii="Times New Roman" w:hAnsi="Times New Roman" w:cs="Times New Roman"/>
          <w:sz w:val="28"/>
          <w:szCs w:val="28"/>
        </w:rPr>
        <w:t>Знакомство воспитанников с природными особенностями Пермского края.</w:t>
      </w:r>
    </w:p>
    <w:p w:rsidR="00D31114" w:rsidRPr="00D070D5" w:rsidRDefault="00D31114" w:rsidP="00810B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C73133" w:rsidRPr="00D070D5" w:rsidRDefault="00C73133" w:rsidP="00D61CAD">
      <w:pPr>
        <w:pStyle w:val="a5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Формировать</w:t>
      </w:r>
      <w:r w:rsidRPr="00D07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0D5">
        <w:rPr>
          <w:rFonts w:ascii="Times New Roman" w:hAnsi="Times New Roman" w:cs="Times New Roman"/>
          <w:sz w:val="28"/>
          <w:szCs w:val="28"/>
        </w:rPr>
        <w:t>элементарные представления о ландшафте Пермского края;</w:t>
      </w:r>
    </w:p>
    <w:p w:rsidR="00673F64" w:rsidRPr="00D070D5" w:rsidRDefault="00C73133" w:rsidP="00D61CAD">
      <w:pPr>
        <w:pStyle w:val="a5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lastRenderedPageBreak/>
        <w:t>Наполнить  развивающую предметно - пространственную среду группы фотоматериалами, альбомами для рассматривания, картотеками игр, художественной литературой;</w:t>
      </w:r>
    </w:p>
    <w:p w:rsidR="00E703FB" w:rsidRPr="00D070D5" w:rsidRDefault="00C73133" w:rsidP="00D61CAD">
      <w:pPr>
        <w:pStyle w:val="a5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Создать альбом путешественника «Мой Пермский край»;</w:t>
      </w:r>
    </w:p>
    <w:p w:rsidR="00C73133" w:rsidRPr="00D070D5" w:rsidRDefault="00C73133" w:rsidP="00D61CAD">
      <w:pPr>
        <w:pStyle w:val="a5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Организовать совместную деятельность детей и ро</w:t>
      </w:r>
      <w:r w:rsidR="006F5903" w:rsidRPr="00D070D5">
        <w:rPr>
          <w:rFonts w:ascii="Times New Roman" w:hAnsi="Times New Roman" w:cs="Times New Roman"/>
          <w:sz w:val="28"/>
          <w:szCs w:val="28"/>
        </w:rPr>
        <w:t xml:space="preserve">дителей по </w:t>
      </w:r>
      <w:r w:rsidR="00D61CAD" w:rsidRPr="00D070D5">
        <w:rPr>
          <w:rFonts w:ascii="Times New Roman" w:hAnsi="Times New Roman" w:cs="Times New Roman"/>
          <w:sz w:val="28"/>
          <w:szCs w:val="28"/>
        </w:rPr>
        <w:t>реализации</w:t>
      </w:r>
      <w:r w:rsidR="006F5903" w:rsidRPr="00D070D5">
        <w:rPr>
          <w:rFonts w:ascii="Times New Roman" w:hAnsi="Times New Roman" w:cs="Times New Roman"/>
          <w:sz w:val="28"/>
          <w:szCs w:val="28"/>
        </w:rPr>
        <w:t xml:space="preserve"> тем проекта;</w:t>
      </w:r>
    </w:p>
    <w:p w:rsidR="00C73133" w:rsidRPr="00D070D5" w:rsidRDefault="006F5903" w:rsidP="00D61CAD">
      <w:pPr>
        <w:pStyle w:val="a5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Воспитание у детей уважения и интереса к своей родине.</w:t>
      </w:r>
    </w:p>
    <w:p w:rsidR="00D61CAD" w:rsidRPr="00D070D5" w:rsidRDefault="00D61CAD" w:rsidP="00D61C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14" w:rsidRPr="00D070D5" w:rsidRDefault="00D31114" w:rsidP="00D61C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Нормативно-правовая база:</w:t>
      </w:r>
    </w:p>
    <w:p w:rsidR="00D31114" w:rsidRPr="00D070D5" w:rsidRDefault="00D31114" w:rsidP="00D61CAD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от 29 декабря 2012 г. N 273-ФЗ "Об образовании в Российской Федерации", </w:t>
      </w:r>
    </w:p>
    <w:p w:rsidR="00D31114" w:rsidRPr="00D070D5" w:rsidRDefault="00D31114" w:rsidP="00D61CAD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года", </w:t>
      </w:r>
    </w:p>
    <w:p w:rsidR="00D31114" w:rsidRPr="00D070D5" w:rsidRDefault="00D31114" w:rsidP="00D61CAD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Стратегия </w:t>
      </w:r>
      <w:proofErr w:type="gramStart"/>
      <w:r w:rsidRPr="00D070D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системы образования города Перми</w:t>
      </w:r>
      <w:proofErr w:type="gramEnd"/>
      <w:r w:rsidRPr="00D07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года., </w:t>
      </w:r>
    </w:p>
    <w:p w:rsidR="00D31114" w:rsidRPr="00D070D5" w:rsidRDefault="00D31114" w:rsidP="00D61CAD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D070D5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D07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</w:p>
    <w:p w:rsidR="00D61CAD" w:rsidRPr="00D070D5" w:rsidRDefault="00D61CAD" w:rsidP="00D61CAD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0D5">
        <w:rPr>
          <w:rFonts w:ascii="Times New Roman" w:eastAsia="Calibri" w:hAnsi="Times New Roman" w:cs="Times New Roman"/>
          <w:sz w:val="28"/>
          <w:szCs w:val="28"/>
          <w:lang w:eastAsia="en-US"/>
        </w:rPr>
        <w:t>Указ Президента РФ от 05.01.2016 № 7 «О проведении в Российской Федерации Года экологии (с изменениями на 3 сентября 2016 года)</w:t>
      </w:r>
    </w:p>
    <w:p w:rsidR="00D31114" w:rsidRPr="00D070D5" w:rsidRDefault="00D61CAD" w:rsidP="00D61CAD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0D5">
        <w:rPr>
          <w:rFonts w:ascii="Times New Roman" w:eastAsia="Calibri" w:hAnsi="Times New Roman" w:cs="Times New Roman"/>
          <w:sz w:val="28"/>
          <w:szCs w:val="28"/>
          <w:lang w:eastAsia="en-US"/>
        </w:rPr>
        <w:t>Указ Президента РФ от 01.08.2015 № 392 «О проведении в Российской Федерации Года особо охраняемых природных территорий</w:t>
      </w:r>
      <w:r w:rsidRPr="00D070D5">
        <w:rPr>
          <w:rFonts w:ascii="Times New Roman" w:hAnsi="Times New Roman" w:cs="Times New Roman"/>
          <w:sz w:val="28"/>
          <w:szCs w:val="28"/>
        </w:rPr>
        <w:t>»</w:t>
      </w:r>
    </w:p>
    <w:p w:rsidR="00D31114" w:rsidRPr="00D070D5" w:rsidRDefault="00D31114" w:rsidP="006F5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b/>
          <w:sz w:val="28"/>
          <w:szCs w:val="28"/>
        </w:rPr>
        <w:t>Возможные риски и пути их преодоления:</w:t>
      </w:r>
    </w:p>
    <w:p w:rsidR="00D31114" w:rsidRPr="00D070D5" w:rsidRDefault="00D31114" w:rsidP="00D61CAD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Недостаток наглядного материала. Решение: приобретение необходимого материала в специализированных магазинах, на сайтах интернет;</w:t>
      </w:r>
    </w:p>
    <w:p w:rsidR="00810B1A" w:rsidRPr="00D070D5" w:rsidRDefault="00D31114" w:rsidP="00D61CAD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Нежелание родителей принимать участие в реализации проекта. Решение: консультации родителей, выполнение домашних заданий, встречи, беседы.</w:t>
      </w:r>
    </w:p>
    <w:p w:rsidR="00D31114" w:rsidRPr="00D070D5" w:rsidRDefault="00D31114" w:rsidP="00810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b/>
          <w:sz w:val="28"/>
          <w:szCs w:val="28"/>
        </w:rPr>
        <w:t>Планирование работы по реализации проекта.</w:t>
      </w:r>
    </w:p>
    <w:p w:rsidR="00D31114" w:rsidRPr="00D070D5" w:rsidRDefault="00D31114" w:rsidP="00810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73133" w:rsidRPr="00D070D5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подготовительный</w:t>
      </w: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3969"/>
        <w:gridCol w:w="992"/>
        <w:gridCol w:w="1559"/>
        <w:gridCol w:w="2486"/>
      </w:tblGrid>
      <w:tr w:rsidR="00D31114" w:rsidRPr="00D070D5" w:rsidTr="00D61CAD">
        <w:tc>
          <w:tcPr>
            <w:tcW w:w="9792" w:type="dxa"/>
            <w:gridSpan w:val="5"/>
          </w:tcPr>
          <w:p w:rsidR="00D31114" w:rsidRPr="00D070D5" w:rsidRDefault="00D31114" w:rsidP="00D61C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C73133" w:rsidRPr="00D070D5" w:rsidRDefault="00D31114" w:rsidP="00D61CAD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выявление проблемы, формирование цели, задач;</w:t>
            </w:r>
          </w:p>
          <w:p w:rsidR="00D31114" w:rsidRPr="00D070D5" w:rsidRDefault="00D31114" w:rsidP="00D61CAD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разработка проекта;</w:t>
            </w:r>
          </w:p>
          <w:p w:rsidR="00D31114" w:rsidRPr="00D070D5" w:rsidRDefault="00D31114" w:rsidP="00D61CAD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проекта, оформление группы;</w:t>
            </w:r>
          </w:p>
          <w:p w:rsidR="00D31114" w:rsidRPr="00D070D5" w:rsidRDefault="00D31114" w:rsidP="00D61CAD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развивающей предметной среды (альбомы, материалы – пособия, материалы для игр, художественная литература, конспекты мероприятий).</w:t>
            </w:r>
          </w:p>
        </w:tc>
      </w:tr>
      <w:tr w:rsidR="00D31114" w:rsidRPr="00D070D5" w:rsidTr="00D61CAD">
        <w:tc>
          <w:tcPr>
            <w:tcW w:w="786" w:type="dxa"/>
          </w:tcPr>
          <w:p w:rsidR="00D31114" w:rsidRPr="00D070D5" w:rsidRDefault="00D31114" w:rsidP="00D6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</w:tcPr>
          <w:p w:rsidR="00D31114" w:rsidRPr="00D070D5" w:rsidRDefault="00D31114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992" w:type="dxa"/>
          </w:tcPr>
          <w:p w:rsidR="00D31114" w:rsidRPr="00D070D5" w:rsidRDefault="00D31114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</w:tcPr>
          <w:p w:rsidR="00D31114" w:rsidRPr="00D070D5" w:rsidRDefault="00D31114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86" w:type="dxa"/>
          </w:tcPr>
          <w:p w:rsidR="00D31114" w:rsidRPr="00D070D5" w:rsidRDefault="00D31114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1114" w:rsidRPr="00D070D5" w:rsidTr="00D61CAD">
        <w:tc>
          <w:tcPr>
            <w:tcW w:w="786" w:type="dxa"/>
          </w:tcPr>
          <w:p w:rsidR="00D31114" w:rsidRPr="00D070D5" w:rsidRDefault="00D31114" w:rsidP="00D61C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1114" w:rsidRPr="00D070D5" w:rsidRDefault="00D31114" w:rsidP="00D61CA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проблемы, формирование цели, задач.</w:t>
            </w:r>
          </w:p>
        </w:tc>
        <w:tc>
          <w:tcPr>
            <w:tcW w:w="992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Проблема, цели, задачи проекта</w:t>
            </w:r>
          </w:p>
        </w:tc>
        <w:tc>
          <w:tcPr>
            <w:tcW w:w="2486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Привалова Е.М., Ошмарина Е.П.</w:t>
            </w:r>
          </w:p>
        </w:tc>
      </w:tr>
      <w:tr w:rsidR="00D31114" w:rsidRPr="00D070D5" w:rsidTr="00D61CAD">
        <w:tc>
          <w:tcPr>
            <w:tcW w:w="786" w:type="dxa"/>
          </w:tcPr>
          <w:p w:rsidR="00D31114" w:rsidRPr="00D070D5" w:rsidRDefault="00D31114" w:rsidP="00D61C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</w:t>
            </w:r>
          </w:p>
        </w:tc>
        <w:tc>
          <w:tcPr>
            <w:tcW w:w="992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486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Привалова Е.М.</w:t>
            </w:r>
          </w:p>
          <w:p w:rsidR="00C73133" w:rsidRPr="00D070D5" w:rsidRDefault="00C73133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Ошмарина Е.П.</w:t>
            </w:r>
          </w:p>
        </w:tc>
      </w:tr>
      <w:tr w:rsidR="00D31114" w:rsidRPr="00D070D5" w:rsidTr="00D61CAD">
        <w:tc>
          <w:tcPr>
            <w:tcW w:w="786" w:type="dxa"/>
          </w:tcPr>
          <w:p w:rsidR="00D31114" w:rsidRPr="00D070D5" w:rsidRDefault="00D31114" w:rsidP="00D61C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идей для оформления группы</w:t>
            </w:r>
          </w:p>
        </w:tc>
        <w:tc>
          <w:tcPr>
            <w:tcW w:w="992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Идеи для оформления</w:t>
            </w:r>
          </w:p>
        </w:tc>
        <w:tc>
          <w:tcPr>
            <w:tcW w:w="2486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Привалова Е.М.</w:t>
            </w:r>
          </w:p>
          <w:p w:rsidR="00C73133" w:rsidRPr="00D070D5" w:rsidRDefault="00C73133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Ошмарина Е.П.</w:t>
            </w:r>
          </w:p>
        </w:tc>
      </w:tr>
      <w:tr w:rsidR="00D31114" w:rsidRPr="00D070D5" w:rsidTr="00D61CAD">
        <w:tc>
          <w:tcPr>
            <w:tcW w:w="786" w:type="dxa"/>
          </w:tcPr>
          <w:p w:rsidR="00D31114" w:rsidRPr="00D070D5" w:rsidRDefault="00D31114" w:rsidP="00D61C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группы</w:t>
            </w:r>
          </w:p>
        </w:tc>
        <w:tc>
          <w:tcPr>
            <w:tcW w:w="992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группе</w:t>
            </w:r>
          </w:p>
        </w:tc>
        <w:tc>
          <w:tcPr>
            <w:tcW w:w="2486" w:type="dxa"/>
          </w:tcPr>
          <w:p w:rsidR="00D31114" w:rsidRPr="00D070D5" w:rsidRDefault="00C73133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Привалова Е.М.</w:t>
            </w:r>
          </w:p>
          <w:p w:rsidR="00C73133" w:rsidRPr="00D070D5" w:rsidRDefault="00C73133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Ошмарина Е.П.</w:t>
            </w:r>
          </w:p>
        </w:tc>
      </w:tr>
      <w:tr w:rsidR="00D31114" w:rsidRPr="00D070D5" w:rsidTr="00D61CAD">
        <w:tc>
          <w:tcPr>
            <w:tcW w:w="786" w:type="dxa"/>
          </w:tcPr>
          <w:p w:rsidR="00D31114" w:rsidRPr="00D070D5" w:rsidRDefault="00D31114" w:rsidP="00D61C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1114" w:rsidRPr="00D070D5" w:rsidRDefault="00F1176F" w:rsidP="00D61CA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Наполнение РППС</w:t>
            </w:r>
          </w:p>
        </w:tc>
        <w:tc>
          <w:tcPr>
            <w:tcW w:w="992" w:type="dxa"/>
          </w:tcPr>
          <w:p w:rsidR="00D31114" w:rsidRPr="00D070D5" w:rsidRDefault="00F1176F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D31114" w:rsidRPr="00D070D5" w:rsidRDefault="00F1176F" w:rsidP="00D61CA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для рассматривания, видеоматериалы, фотоматериалы, художественная литература,</w:t>
            </w:r>
            <w:r w:rsidR="00D61CAD"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486" w:type="dxa"/>
          </w:tcPr>
          <w:p w:rsidR="00D31114" w:rsidRPr="00D070D5" w:rsidRDefault="00F1176F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Привалова Е.М.</w:t>
            </w:r>
          </w:p>
          <w:p w:rsidR="00F1176F" w:rsidRPr="00D070D5" w:rsidRDefault="00F1176F" w:rsidP="00D61CA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Ошмарина Е.П.</w:t>
            </w:r>
          </w:p>
        </w:tc>
      </w:tr>
    </w:tbl>
    <w:p w:rsidR="009B7356" w:rsidRPr="00D070D5" w:rsidRDefault="00F1176F" w:rsidP="00D61C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70D5">
        <w:rPr>
          <w:rFonts w:ascii="Times New Roman" w:hAnsi="Times New Roman" w:cs="Times New Roman"/>
          <w:b/>
          <w:sz w:val="28"/>
          <w:szCs w:val="28"/>
        </w:rPr>
        <w:t xml:space="preserve"> этап – основной этап реализации проекта</w:t>
      </w: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3969"/>
        <w:gridCol w:w="992"/>
        <w:gridCol w:w="1559"/>
        <w:gridCol w:w="2486"/>
      </w:tblGrid>
      <w:tr w:rsidR="00F1176F" w:rsidRPr="00D070D5" w:rsidTr="00D61CAD">
        <w:tc>
          <w:tcPr>
            <w:tcW w:w="9792" w:type="dxa"/>
            <w:gridSpan w:val="5"/>
          </w:tcPr>
          <w:p w:rsidR="00F1176F" w:rsidRPr="00D070D5" w:rsidRDefault="00F1176F" w:rsidP="00D61C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</w:p>
          <w:p w:rsidR="00F1176F" w:rsidRPr="00D070D5" w:rsidRDefault="00F1176F" w:rsidP="00D61CA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Cs/>
                <w:sz w:val="28"/>
                <w:szCs w:val="28"/>
              </w:rPr>
              <w:t>С помощью ряда мероприятий сформировать представление у воспитанников о природе Пермского края;</w:t>
            </w:r>
          </w:p>
          <w:p w:rsidR="00F1176F" w:rsidRPr="00D070D5" w:rsidRDefault="00F1176F" w:rsidP="00D61CA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Cs/>
                <w:sz w:val="28"/>
                <w:szCs w:val="28"/>
              </w:rPr>
              <w:t>Развить интерес к познавательно-исследовательской деятельности у детей;</w:t>
            </w:r>
          </w:p>
          <w:p w:rsidR="00F1176F" w:rsidRPr="00D070D5" w:rsidRDefault="00F1176F" w:rsidP="00D61CA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совместную деятельность детей и родителей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992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F10C73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F1176F" w:rsidRPr="00D070D5">
              <w:rPr>
                <w:rFonts w:ascii="Times New Roman" w:hAnsi="Times New Roman" w:cs="Times New Roman"/>
                <w:sz w:val="28"/>
                <w:szCs w:val="28"/>
              </w:rPr>
              <w:t>«Домовенок Кузя отправляется в путешествие».</w:t>
            </w:r>
          </w:p>
        </w:tc>
        <w:tc>
          <w:tcPr>
            <w:tcW w:w="992" w:type="dxa"/>
          </w:tcPr>
          <w:p w:rsidR="00F1176F" w:rsidRPr="00D070D5" w:rsidRDefault="000359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1176F" w:rsidRPr="00D070D5" w:rsidRDefault="00F10C73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Е.М.</w:t>
            </w:r>
          </w:p>
        </w:tc>
      </w:tr>
      <w:tr w:rsidR="002A103E" w:rsidRPr="00D070D5" w:rsidTr="00D61CAD">
        <w:tc>
          <w:tcPr>
            <w:tcW w:w="786" w:type="dxa"/>
          </w:tcPr>
          <w:p w:rsidR="002A103E" w:rsidRPr="00D070D5" w:rsidRDefault="002A103E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A103E" w:rsidRPr="00D070D5" w:rsidRDefault="002A103E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ЧХЛ П.П.Бажов «Сказы»</w:t>
            </w:r>
          </w:p>
        </w:tc>
        <w:tc>
          <w:tcPr>
            <w:tcW w:w="992" w:type="dxa"/>
          </w:tcPr>
          <w:p w:rsidR="002A103E" w:rsidRPr="00D070D5" w:rsidRDefault="002A10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Сентябрь-октябрь-ноябр</w:t>
            </w:r>
            <w:r w:rsidRPr="00D0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559" w:type="dxa"/>
          </w:tcPr>
          <w:p w:rsidR="002A103E" w:rsidRPr="00D070D5" w:rsidRDefault="002A103E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содержания сказов</w:t>
            </w:r>
          </w:p>
        </w:tc>
        <w:tc>
          <w:tcPr>
            <w:tcW w:w="2486" w:type="dxa"/>
          </w:tcPr>
          <w:p w:rsidR="002A103E" w:rsidRPr="00D070D5" w:rsidRDefault="002A10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Е.М.</w:t>
            </w:r>
          </w:p>
          <w:p w:rsidR="002A103E" w:rsidRPr="00D070D5" w:rsidRDefault="002A10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Е.П.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F1176F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ЧХЛ Мифы и легенды Пермского края. А.В. Черных «Сказы народов Пермского края»</w:t>
            </w:r>
          </w:p>
        </w:tc>
        <w:tc>
          <w:tcPr>
            <w:tcW w:w="992" w:type="dxa"/>
          </w:tcPr>
          <w:p w:rsidR="00F1176F" w:rsidRPr="00D070D5" w:rsidRDefault="000359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1176F" w:rsidRPr="00D070D5" w:rsidRDefault="006F1591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Усвоение содержания сказов детьми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 М.</w:t>
            </w:r>
            <w:r w:rsidR="006F1591" w:rsidRPr="00D07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1591" w:rsidRPr="00D070D5" w:rsidRDefault="006F1591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Е.П.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F10C73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6F1591"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 «Домовенок Кузя в подземном царстве». (Пещеры)</w:t>
            </w:r>
          </w:p>
        </w:tc>
        <w:tc>
          <w:tcPr>
            <w:tcW w:w="992" w:type="dxa"/>
          </w:tcPr>
          <w:p w:rsidR="00F1176F" w:rsidRPr="00D070D5" w:rsidRDefault="000359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1176F" w:rsidRPr="00D070D5" w:rsidRDefault="00F10C73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 П.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6F1591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Знакомство детей с татарской игрой «Перехватчики»</w:t>
            </w:r>
            <w:r w:rsidR="0003593E"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прогулки.</w:t>
            </w:r>
          </w:p>
        </w:tc>
        <w:tc>
          <w:tcPr>
            <w:tcW w:w="992" w:type="dxa"/>
          </w:tcPr>
          <w:p w:rsidR="00F1176F" w:rsidRPr="00D070D5" w:rsidRDefault="000359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1176F" w:rsidRPr="00D070D5" w:rsidRDefault="006F1591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Игра «Перехватчики»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 М.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03593E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«Красивые виды Пермского края». Обсуждение на основе </w:t>
            </w:r>
            <w:proofErr w:type="gramStart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увиденного</w:t>
            </w:r>
            <w:proofErr w:type="gramEnd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1176F" w:rsidRPr="00D070D5" w:rsidRDefault="000359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559" w:type="dxa"/>
          </w:tcPr>
          <w:p w:rsidR="00F1176F" w:rsidRPr="00D070D5" w:rsidRDefault="0003593E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Усвоение содержания фильма.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 П.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03593E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фотоконкурса «Мой Пермский край» среди родителей в сообществе в социальной сети </w:t>
            </w:r>
            <w:proofErr w:type="spellStart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992" w:type="dxa"/>
          </w:tcPr>
          <w:p w:rsidR="00F1176F" w:rsidRPr="00D070D5" w:rsidRDefault="000359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1176F" w:rsidRPr="00D070D5" w:rsidRDefault="0003593E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Е.М., Ошмарина Е.П.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03593E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Рисование акварелью «Пещера».</w:t>
            </w:r>
          </w:p>
        </w:tc>
        <w:tc>
          <w:tcPr>
            <w:tcW w:w="992" w:type="dxa"/>
          </w:tcPr>
          <w:p w:rsidR="00F1176F" w:rsidRPr="00D070D5" w:rsidRDefault="000359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1176F" w:rsidRPr="00D070D5" w:rsidRDefault="0003593E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Рисунки учащихся</w:t>
            </w:r>
          </w:p>
        </w:tc>
        <w:tc>
          <w:tcPr>
            <w:tcW w:w="2486" w:type="dxa"/>
          </w:tcPr>
          <w:p w:rsidR="00F1176F" w:rsidRPr="00D070D5" w:rsidRDefault="000359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Е.М.</w:t>
            </w:r>
          </w:p>
        </w:tc>
      </w:tr>
      <w:tr w:rsidR="00F1176F" w:rsidRPr="00D070D5" w:rsidTr="00D61CAD">
        <w:trPr>
          <w:trHeight w:val="1347"/>
        </w:trPr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03593E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Беседа «Высоко в горах», аппликация «Гора»</w:t>
            </w:r>
          </w:p>
        </w:tc>
        <w:tc>
          <w:tcPr>
            <w:tcW w:w="992" w:type="dxa"/>
          </w:tcPr>
          <w:p w:rsidR="00F1176F" w:rsidRPr="00D070D5" w:rsidRDefault="000359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59" w:type="dxa"/>
          </w:tcPr>
          <w:p w:rsidR="00F1176F" w:rsidRPr="00D070D5" w:rsidRDefault="0003593E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03593E" w:rsidRPr="00D070D5" w:rsidRDefault="0003593E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Аппликации детей.</w:t>
            </w:r>
          </w:p>
        </w:tc>
        <w:tc>
          <w:tcPr>
            <w:tcW w:w="2486" w:type="dxa"/>
          </w:tcPr>
          <w:p w:rsidR="00F1176F" w:rsidRPr="00D070D5" w:rsidRDefault="000359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Е.П.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03593E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Беседа «Домовенок Кузя заблудился» (Леса).</w:t>
            </w:r>
          </w:p>
        </w:tc>
        <w:tc>
          <w:tcPr>
            <w:tcW w:w="992" w:type="dxa"/>
          </w:tcPr>
          <w:p w:rsidR="00F1176F" w:rsidRPr="00D070D5" w:rsidRDefault="000359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1176F" w:rsidRPr="00D070D5" w:rsidRDefault="0003593E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 М.</w:t>
            </w:r>
          </w:p>
        </w:tc>
      </w:tr>
      <w:tr w:rsidR="00E703FB" w:rsidRPr="00D070D5" w:rsidTr="00D61CAD">
        <w:tc>
          <w:tcPr>
            <w:tcW w:w="786" w:type="dxa"/>
          </w:tcPr>
          <w:p w:rsidR="00E703FB" w:rsidRPr="00D070D5" w:rsidRDefault="00E703FB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03FB" w:rsidRPr="00D070D5" w:rsidRDefault="00E703FB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Игра «Беги к дереву!»</w:t>
            </w:r>
            <w:r w:rsidR="00973A19" w:rsidRPr="00D07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03FB" w:rsidRPr="00D070D5" w:rsidRDefault="00E703FB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E703FB" w:rsidRPr="00D070D5" w:rsidRDefault="00E703FB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486" w:type="dxa"/>
          </w:tcPr>
          <w:p w:rsidR="00E703FB" w:rsidRPr="00D070D5" w:rsidRDefault="00973A19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</w:t>
            </w:r>
            <w:proofErr w:type="gramStart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, Привалова Е.М.</w:t>
            </w:r>
          </w:p>
        </w:tc>
      </w:tr>
      <w:tr w:rsidR="00F10C73" w:rsidRPr="00D070D5" w:rsidTr="00D61CAD">
        <w:tc>
          <w:tcPr>
            <w:tcW w:w="786" w:type="dxa"/>
          </w:tcPr>
          <w:p w:rsidR="00F10C73" w:rsidRPr="00D070D5" w:rsidRDefault="00F10C73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0C73" w:rsidRPr="00D070D5" w:rsidRDefault="00F10C73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НОД «Животные и растения Пермского края»</w:t>
            </w:r>
          </w:p>
        </w:tc>
        <w:tc>
          <w:tcPr>
            <w:tcW w:w="992" w:type="dxa"/>
          </w:tcPr>
          <w:p w:rsidR="00F10C73" w:rsidRPr="00D070D5" w:rsidRDefault="00F10C73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10C73" w:rsidRPr="00D070D5" w:rsidRDefault="00F10C73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486" w:type="dxa"/>
          </w:tcPr>
          <w:p w:rsidR="00F10C73" w:rsidRPr="00D070D5" w:rsidRDefault="00F10C73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Е.П.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03593E" w:rsidP="00D61C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Проведение подвижной коми-пермяцкой игры «Ловля оленей». Проведение подвижной  башкирской игры «Липкие пеньки» во время прогулки.</w:t>
            </w:r>
          </w:p>
        </w:tc>
        <w:tc>
          <w:tcPr>
            <w:tcW w:w="992" w:type="dxa"/>
          </w:tcPr>
          <w:p w:rsidR="00F1176F" w:rsidRPr="00D070D5" w:rsidRDefault="0003593E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559" w:type="dxa"/>
          </w:tcPr>
          <w:p w:rsidR="00F1176F" w:rsidRPr="00D070D5" w:rsidRDefault="00810B1A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Е.М, Ошмарина Е.П.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E703FB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Беседа «Реки глубокие» (Знакомство с реками Пермского края).</w:t>
            </w:r>
          </w:p>
        </w:tc>
        <w:tc>
          <w:tcPr>
            <w:tcW w:w="992" w:type="dxa"/>
          </w:tcPr>
          <w:p w:rsidR="00F1176F" w:rsidRPr="00D070D5" w:rsidRDefault="00E703FB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F1176F" w:rsidRPr="00D070D5" w:rsidRDefault="00F1176F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Е.М.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E703FB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Рисование «Река».</w:t>
            </w:r>
          </w:p>
        </w:tc>
        <w:tc>
          <w:tcPr>
            <w:tcW w:w="992" w:type="dxa"/>
          </w:tcPr>
          <w:p w:rsidR="00F1176F" w:rsidRPr="00D070D5" w:rsidRDefault="00E703FB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F1176F" w:rsidRPr="00D070D5" w:rsidRDefault="00E703FB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Рисунки учащихся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Е.П.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E703FB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«Пермский край приключений». Обсуждение просмотренного фильма.</w:t>
            </w:r>
          </w:p>
        </w:tc>
        <w:tc>
          <w:tcPr>
            <w:tcW w:w="992" w:type="dxa"/>
          </w:tcPr>
          <w:p w:rsidR="00F1176F" w:rsidRPr="00D070D5" w:rsidRDefault="00E703FB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559" w:type="dxa"/>
          </w:tcPr>
          <w:p w:rsidR="00F1176F" w:rsidRPr="00D070D5" w:rsidRDefault="00E703FB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gramStart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 по фильму, </w:t>
            </w:r>
          </w:p>
        </w:tc>
        <w:tc>
          <w:tcPr>
            <w:tcW w:w="2486" w:type="dxa"/>
          </w:tcPr>
          <w:p w:rsidR="00F1176F" w:rsidRPr="00D070D5" w:rsidRDefault="00E703FB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Е.М.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E703FB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Беседа «Домовенок Кузя и золотая рыбка из голубого озера».</w:t>
            </w:r>
          </w:p>
        </w:tc>
        <w:tc>
          <w:tcPr>
            <w:tcW w:w="992" w:type="dxa"/>
          </w:tcPr>
          <w:p w:rsidR="00F1176F" w:rsidRPr="00D070D5" w:rsidRDefault="00E703FB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F1176F" w:rsidRPr="00D070D5" w:rsidRDefault="00E703FB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486" w:type="dxa"/>
          </w:tcPr>
          <w:p w:rsidR="00F1176F" w:rsidRPr="00D070D5" w:rsidRDefault="00E703FB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Е.П.</w:t>
            </w:r>
          </w:p>
        </w:tc>
      </w:tr>
      <w:tr w:rsidR="00973A19" w:rsidRPr="00D070D5" w:rsidTr="00D61CAD">
        <w:tc>
          <w:tcPr>
            <w:tcW w:w="786" w:type="dxa"/>
          </w:tcPr>
          <w:p w:rsidR="00973A19" w:rsidRPr="00D070D5" w:rsidRDefault="00973A19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3A19" w:rsidRPr="00D070D5" w:rsidRDefault="00973A19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 «Рыбка».</w:t>
            </w:r>
          </w:p>
        </w:tc>
        <w:tc>
          <w:tcPr>
            <w:tcW w:w="992" w:type="dxa"/>
          </w:tcPr>
          <w:p w:rsidR="00973A19" w:rsidRPr="00D070D5" w:rsidRDefault="00973A19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973A19" w:rsidRPr="00D070D5" w:rsidRDefault="00973A19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Фигурки рыбок</w:t>
            </w:r>
          </w:p>
        </w:tc>
        <w:tc>
          <w:tcPr>
            <w:tcW w:w="2486" w:type="dxa"/>
          </w:tcPr>
          <w:p w:rsidR="00973A19" w:rsidRPr="00D070D5" w:rsidRDefault="00973A19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Е.М.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973A19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родителей: придумывание истории о путешествиях Домовенка Кузи по Пермскому краю. Создание сборника историй.</w:t>
            </w:r>
          </w:p>
        </w:tc>
        <w:tc>
          <w:tcPr>
            <w:tcW w:w="992" w:type="dxa"/>
          </w:tcPr>
          <w:p w:rsidR="00F1176F" w:rsidRPr="00D070D5" w:rsidRDefault="00973A19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</w:t>
            </w:r>
          </w:p>
        </w:tc>
        <w:tc>
          <w:tcPr>
            <w:tcW w:w="1559" w:type="dxa"/>
          </w:tcPr>
          <w:p w:rsidR="00F1176F" w:rsidRPr="00D070D5" w:rsidRDefault="00973A19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Сборник историй.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Е.П.</w:t>
            </w:r>
          </w:p>
          <w:p w:rsidR="00973A19" w:rsidRPr="00D070D5" w:rsidRDefault="00973A19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Е.М.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973A19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рисования «Лесное озеро»</w:t>
            </w:r>
          </w:p>
        </w:tc>
        <w:tc>
          <w:tcPr>
            <w:tcW w:w="992" w:type="dxa"/>
          </w:tcPr>
          <w:p w:rsidR="00F1176F" w:rsidRPr="00D070D5" w:rsidRDefault="00973A19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F1176F" w:rsidRPr="00D070D5" w:rsidRDefault="00973A19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Работы учащихся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Е.П.</w:t>
            </w:r>
          </w:p>
        </w:tc>
      </w:tr>
      <w:tr w:rsidR="00F1176F" w:rsidRPr="00D070D5" w:rsidTr="00D61CAD">
        <w:tc>
          <w:tcPr>
            <w:tcW w:w="786" w:type="dxa"/>
          </w:tcPr>
          <w:p w:rsidR="00F1176F" w:rsidRPr="00D070D5" w:rsidRDefault="00F1176F" w:rsidP="00D61C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76F" w:rsidRPr="00D070D5" w:rsidRDefault="00973A19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ЧХЛ Климов В.В. «Мифы и легенды коми-пермяков»</w:t>
            </w:r>
          </w:p>
        </w:tc>
        <w:tc>
          <w:tcPr>
            <w:tcW w:w="992" w:type="dxa"/>
          </w:tcPr>
          <w:p w:rsidR="00F1176F" w:rsidRPr="00D070D5" w:rsidRDefault="00973A19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559" w:type="dxa"/>
          </w:tcPr>
          <w:p w:rsidR="00F1176F" w:rsidRPr="00D070D5" w:rsidRDefault="00973A19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Усвоение содержания легенд</w:t>
            </w:r>
          </w:p>
        </w:tc>
        <w:tc>
          <w:tcPr>
            <w:tcW w:w="2486" w:type="dxa"/>
          </w:tcPr>
          <w:p w:rsidR="00F1176F" w:rsidRPr="00D070D5" w:rsidRDefault="00F1176F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Е.П., Привалова Е.М.</w:t>
            </w:r>
          </w:p>
        </w:tc>
      </w:tr>
    </w:tbl>
    <w:p w:rsidR="009B7356" w:rsidRPr="00D070D5" w:rsidRDefault="009B7356" w:rsidP="00D61C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070D5">
        <w:rPr>
          <w:rFonts w:ascii="Times New Roman" w:hAnsi="Times New Roman" w:cs="Times New Roman"/>
          <w:b/>
          <w:sz w:val="28"/>
          <w:szCs w:val="28"/>
        </w:rPr>
        <w:t xml:space="preserve"> этап – Контрольно-оценочный</w:t>
      </w: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3969"/>
        <w:gridCol w:w="992"/>
        <w:gridCol w:w="1559"/>
        <w:gridCol w:w="2486"/>
      </w:tblGrid>
      <w:tr w:rsidR="009B7356" w:rsidRPr="00D070D5" w:rsidTr="00D61CAD">
        <w:tc>
          <w:tcPr>
            <w:tcW w:w="9792" w:type="dxa"/>
            <w:gridSpan w:val="5"/>
          </w:tcPr>
          <w:p w:rsidR="009B7356" w:rsidRPr="00D070D5" w:rsidRDefault="009B7356" w:rsidP="00D61C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D61CAD" w:rsidRPr="00D070D5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реализации проекта.</w:t>
            </w:r>
          </w:p>
        </w:tc>
      </w:tr>
      <w:tr w:rsidR="009B7356" w:rsidRPr="00D070D5" w:rsidTr="00D61CAD">
        <w:tc>
          <w:tcPr>
            <w:tcW w:w="786" w:type="dxa"/>
          </w:tcPr>
          <w:p w:rsidR="009B7356" w:rsidRPr="00D070D5" w:rsidRDefault="009B7356" w:rsidP="00D61C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</w:tcPr>
          <w:p w:rsidR="009B7356" w:rsidRPr="00D070D5" w:rsidRDefault="009B7356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992" w:type="dxa"/>
          </w:tcPr>
          <w:p w:rsidR="009B7356" w:rsidRPr="00D070D5" w:rsidRDefault="009B7356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</w:tcPr>
          <w:p w:rsidR="009B7356" w:rsidRPr="00D070D5" w:rsidRDefault="009B7356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86" w:type="dxa"/>
          </w:tcPr>
          <w:p w:rsidR="009B7356" w:rsidRPr="00D070D5" w:rsidRDefault="009B7356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7356" w:rsidRPr="00D070D5" w:rsidTr="00D61CAD">
        <w:tc>
          <w:tcPr>
            <w:tcW w:w="786" w:type="dxa"/>
          </w:tcPr>
          <w:p w:rsidR="009B7356" w:rsidRPr="00D070D5" w:rsidRDefault="009B7356" w:rsidP="00D61C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7356" w:rsidRPr="00D070D5" w:rsidRDefault="009B7356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Оформление альбома-путешественника «Мой Пермский край»</w:t>
            </w:r>
          </w:p>
        </w:tc>
        <w:tc>
          <w:tcPr>
            <w:tcW w:w="992" w:type="dxa"/>
          </w:tcPr>
          <w:p w:rsidR="009B7356" w:rsidRPr="00D070D5" w:rsidRDefault="002647C3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9B7356" w:rsidRPr="00D070D5" w:rsidRDefault="009B7356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486" w:type="dxa"/>
          </w:tcPr>
          <w:p w:rsidR="009B7356" w:rsidRPr="00D070D5" w:rsidRDefault="009B7356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Е.П.</w:t>
            </w:r>
          </w:p>
        </w:tc>
      </w:tr>
      <w:tr w:rsidR="009B7356" w:rsidRPr="00D070D5" w:rsidTr="00D61CAD">
        <w:tc>
          <w:tcPr>
            <w:tcW w:w="786" w:type="dxa"/>
          </w:tcPr>
          <w:p w:rsidR="009B7356" w:rsidRPr="00D070D5" w:rsidRDefault="009B7356" w:rsidP="00D61C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7356" w:rsidRPr="00D070D5" w:rsidRDefault="009B7356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Оформление сборника историй «Приключения Домовенка Кузи в Пермском крае»</w:t>
            </w:r>
          </w:p>
        </w:tc>
        <w:tc>
          <w:tcPr>
            <w:tcW w:w="992" w:type="dxa"/>
          </w:tcPr>
          <w:p w:rsidR="009B7356" w:rsidRPr="00D070D5" w:rsidRDefault="002647C3" w:rsidP="002647C3">
            <w:pPr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9B7356" w:rsidRPr="00D070D5" w:rsidRDefault="009B7356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486" w:type="dxa"/>
          </w:tcPr>
          <w:p w:rsidR="009B7356" w:rsidRPr="00D070D5" w:rsidRDefault="009B7356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Е.М., Ошмарина Е.П.</w:t>
            </w:r>
          </w:p>
        </w:tc>
      </w:tr>
      <w:tr w:rsidR="009B7356" w:rsidRPr="00D070D5" w:rsidTr="00D61CAD">
        <w:tc>
          <w:tcPr>
            <w:tcW w:w="786" w:type="dxa"/>
          </w:tcPr>
          <w:p w:rsidR="009B7356" w:rsidRPr="00D070D5" w:rsidRDefault="009B7356" w:rsidP="00D61C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7356" w:rsidRPr="00D070D5" w:rsidRDefault="009B7356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Подведение итогов фотоконкурса «Мой Пермский край»</w:t>
            </w:r>
          </w:p>
        </w:tc>
        <w:tc>
          <w:tcPr>
            <w:tcW w:w="992" w:type="dxa"/>
          </w:tcPr>
          <w:p w:rsidR="009B7356" w:rsidRPr="00D070D5" w:rsidRDefault="002647C3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9B7356" w:rsidRPr="00D070D5" w:rsidRDefault="009B7356" w:rsidP="00D61CAD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486" w:type="dxa"/>
          </w:tcPr>
          <w:p w:rsidR="009B7356" w:rsidRPr="00D070D5" w:rsidRDefault="009B7356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Привалова Е.М.</w:t>
            </w:r>
          </w:p>
          <w:p w:rsidR="009B7356" w:rsidRPr="00D070D5" w:rsidRDefault="009B7356" w:rsidP="00D61CAD">
            <w:pPr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hAnsi="Times New Roman" w:cs="Times New Roman"/>
                <w:sz w:val="28"/>
                <w:szCs w:val="28"/>
              </w:rPr>
              <w:t>Ошмарина Е.П.</w:t>
            </w:r>
          </w:p>
        </w:tc>
      </w:tr>
    </w:tbl>
    <w:p w:rsidR="00810B1A" w:rsidRPr="00D070D5" w:rsidRDefault="00810B1A" w:rsidP="00810B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356" w:rsidRPr="00D070D5" w:rsidRDefault="009B7356" w:rsidP="00810B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>Материально-техническая база (финансовая составляющая) проекта:</w:t>
      </w:r>
    </w:p>
    <w:p w:rsidR="009B7356" w:rsidRPr="00D070D5" w:rsidRDefault="009B7356" w:rsidP="00D61CA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Ноутбук;</w:t>
      </w:r>
    </w:p>
    <w:p w:rsidR="009B7356" w:rsidRPr="00D070D5" w:rsidRDefault="009B7356" w:rsidP="00D61CA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Мультимедиа проектор;</w:t>
      </w:r>
    </w:p>
    <w:p w:rsidR="009B7356" w:rsidRPr="00D070D5" w:rsidRDefault="009B7356" w:rsidP="00D61CA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Папки для бумаги (формат А4) – 4 </w:t>
      </w:r>
      <w:proofErr w:type="spellStart"/>
      <w:proofErr w:type="gramStart"/>
      <w:r w:rsidRPr="00D070D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070D5">
        <w:rPr>
          <w:rFonts w:ascii="Times New Roman" w:hAnsi="Times New Roman" w:cs="Times New Roman"/>
          <w:sz w:val="28"/>
          <w:szCs w:val="28"/>
        </w:rPr>
        <w:t>;</w:t>
      </w:r>
    </w:p>
    <w:p w:rsidR="009B7356" w:rsidRPr="00D070D5" w:rsidRDefault="009B7356" w:rsidP="00D61CA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Бумага для ксерокса белая – 1 пачка;</w:t>
      </w:r>
    </w:p>
    <w:p w:rsidR="009B7356" w:rsidRPr="00D070D5" w:rsidRDefault="009B7356" w:rsidP="00D61CA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Бумага для ксерокса цветная – 1 пачка;</w:t>
      </w:r>
    </w:p>
    <w:p w:rsidR="009B7356" w:rsidRPr="00D070D5" w:rsidRDefault="009B7356" w:rsidP="00D61CA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Цветная бумага двусторонняя – 10 </w:t>
      </w:r>
      <w:proofErr w:type="spellStart"/>
      <w:proofErr w:type="gramStart"/>
      <w:r w:rsidRPr="00D070D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070D5">
        <w:rPr>
          <w:rFonts w:ascii="Times New Roman" w:hAnsi="Times New Roman" w:cs="Times New Roman"/>
          <w:sz w:val="28"/>
          <w:szCs w:val="28"/>
        </w:rPr>
        <w:t>;</w:t>
      </w:r>
    </w:p>
    <w:p w:rsidR="009B7356" w:rsidRPr="00D070D5" w:rsidRDefault="009B7356" w:rsidP="00D61CA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Картон цветной – 10 </w:t>
      </w:r>
      <w:proofErr w:type="spellStart"/>
      <w:proofErr w:type="gramStart"/>
      <w:r w:rsidRPr="00D070D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070D5">
        <w:rPr>
          <w:rFonts w:ascii="Times New Roman" w:hAnsi="Times New Roman" w:cs="Times New Roman"/>
          <w:sz w:val="28"/>
          <w:szCs w:val="28"/>
        </w:rPr>
        <w:t>;</w:t>
      </w:r>
    </w:p>
    <w:p w:rsidR="009B7356" w:rsidRPr="00D070D5" w:rsidRDefault="009B7356" w:rsidP="00D61CA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Клей канцелярский – 27 </w:t>
      </w:r>
      <w:proofErr w:type="spellStart"/>
      <w:proofErr w:type="gramStart"/>
      <w:r w:rsidRPr="00D070D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070D5">
        <w:rPr>
          <w:rFonts w:ascii="Times New Roman" w:hAnsi="Times New Roman" w:cs="Times New Roman"/>
          <w:sz w:val="28"/>
          <w:szCs w:val="28"/>
        </w:rPr>
        <w:t>;</w:t>
      </w:r>
    </w:p>
    <w:p w:rsidR="009B7356" w:rsidRPr="00D070D5" w:rsidRDefault="009B7356" w:rsidP="00D61CA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Пластилин – 10 </w:t>
      </w:r>
      <w:proofErr w:type="spellStart"/>
      <w:proofErr w:type="gramStart"/>
      <w:r w:rsidRPr="00D070D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070D5">
        <w:rPr>
          <w:rFonts w:ascii="Times New Roman" w:hAnsi="Times New Roman" w:cs="Times New Roman"/>
          <w:sz w:val="28"/>
          <w:szCs w:val="28"/>
        </w:rPr>
        <w:t>;</w:t>
      </w:r>
    </w:p>
    <w:p w:rsidR="009B7356" w:rsidRPr="00D070D5" w:rsidRDefault="009B7356" w:rsidP="00D61CA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Краски акварельные – 27 </w:t>
      </w:r>
      <w:proofErr w:type="spellStart"/>
      <w:proofErr w:type="gramStart"/>
      <w:r w:rsidRPr="00D070D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070D5">
        <w:rPr>
          <w:rFonts w:ascii="Times New Roman" w:hAnsi="Times New Roman" w:cs="Times New Roman"/>
          <w:sz w:val="28"/>
          <w:szCs w:val="28"/>
        </w:rPr>
        <w:t>;</w:t>
      </w:r>
    </w:p>
    <w:p w:rsidR="009B7356" w:rsidRPr="00D070D5" w:rsidRDefault="009B7356" w:rsidP="00D61CA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Карандаши цветные – 27 шт.</w:t>
      </w:r>
    </w:p>
    <w:p w:rsidR="009B7356" w:rsidRPr="00D070D5" w:rsidRDefault="009B7356" w:rsidP="00810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11F8" w:rsidRPr="00D070D5" w:rsidRDefault="009B7356" w:rsidP="00D61CA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 xml:space="preserve">Социальная значимость проекта: </w:t>
      </w:r>
    </w:p>
    <w:p w:rsidR="00D97EFF" w:rsidRPr="00D070D5" w:rsidRDefault="00D97EFF" w:rsidP="00D97EF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2017 год объявлен годом экологии, множество мероприятий в различных сферах пропагандируют бережное отношение к природе, воспитание в подрастающем поколении уважения к окружающему миру и сохранение природных богатств. Проект «Путешествие Домовенка Кузи по Пермскому краю» знакомит детей непосредственно с природой края и ее особенностями и  имеет экологическую направленность.</w:t>
      </w:r>
    </w:p>
    <w:p w:rsidR="009B7356" w:rsidRPr="00D070D5" w:rsidRDefault="00D97EFF" w:rsidP="00D61CA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B7356" w:rsidRPr="00D070D5">
        <w:rPr>
          <w:rFonts w:ascii="Times New Roman" w:hAnsi="Times New Roman" w:cs="Times New Roman"/>
          <w:sz w:val="28"/>
          <w:szCs w:val="28"/>
        </w:rPr>
        <w:t xml:space="preserve">проект направлен на знакомство детей с культурой, особенностями ландшафта родного края. В результате проведенных мероприятий у воспитанников сформируется представление о Пермском крае,  основных географических понятий, </w:t>
      </w:r>
      <w:r w:rsidR="00D61CAD" w:rsidRPr="00D070D5">
        <w:rPr>
          <w:rFonts w:ascii="Times New Roman" w:hAnsi="Times New Roman" w:cs="Times New Roman"/>
          <w:sz w:val="28"/>
          <w:szCs w:val="28"/>
        </w:rPr>
        <w:t>что,</w:t>
      </w:r>
      <w:r w:rsidR="009B7356" w:rsidRPr="00D070D5">
        <w:rPr>
          <w:rFonts w:ascii="Times New Roman" w:hAnsi="Times New Roman" w:cs="Times New Roman"/>
          <w:sz w:val="28"/>
          <w:szCs w:val="28"/>
        </w:rPr>
        <w:t xml:space="preserve"> безусловно, будет способствовать развитию познавательной деятельности дошкольников.</w:t>
      </w:r>
    </w:p>
    <w:p w:rsidR="009B7356" w:rsidRPr="00D070D5" w:rsidRDefault="009B7356" w:rsidP="00810B1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проекта:  </w:t>
      </w:r>
    </w:p>
    <w:p w:rsidR="009B7356" w:rsidRPr="00D070D5" w:rsidRDefault="009B7356" w:rsidP="00D61CAD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Пополнение знаний у воспитанников о Пермском крае и его </w:t>
      </w:r>
      <w:r w:rsidR="00D61CAD" w:rsidRPr="00D070D5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Pr="00D070D5">
        <w:rPr>
          <w:rFonts w:ascii="Times New Roman" w:hAnsi="Times New Roman" w:cs="Times New Roman"/>
          <w:sz w:val="28"/>
          <w:szCs w:val="28"/>
        </w:rPr>
        <w:t>особенностях;</w:t>
      </w:r>
    </w:p>
    <w:p w:rsidR="009B7356" w:rsidRPr="00D070D5" w:rsidRDefault="006F0FD3" w:rsidP="00D61CAD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Наполнение РППС.</w:t>
      </w:r>
    </w:p>
    <w:p w:rsidR="009B7356" w:rsidRPr="00D070D5" w:rsidRDefault="009B7356" w:rsidP="00D61CA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t xml:space="preserve">Трансляция проекта: </w:t>
      </w:r>
      <w:r w:rsidRPr="00D070D5">
        <w:rPr>
          <w:rFonts w:ascii="Times New Roman" w:hAnsi="Times New Roman" w:cs="Times New Roman"/>
          <w:sz w:val="28"/>
          <w:szCs w:val="28"/>
        </w:rPr>
        <w:t>Выставки творческих работ, фотовыставки,</w:t>
      </w:r>
      <w:r w:rsidR="003A416E" w:rsidRPr="00D070D5">
        <w:rPr>
          <w:rFonts w:ascii="Times New Roman" w:hAnsi="Times New Roman" w:cs="Times New Roman"/>
          <w:sz w:val="28"/>
          <w:szCs w:val="28"/>
        </w:rPr>
        <w:t xml:space="preserve"> мультимедиа презентация проекта.</w:t>
      </w:r>
    </w:p>
    <w:p w:rsidR="003A416E" w:rsidRPr="00D070D5" w:rsidRDefault="009B7356" w:rsidP="00D61C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Перспективы развития проекта: </w:t>
      </w:r>
      <w:r w:rsidR="003A416E" w:rsidRPr="00D070D5">
        <w:rPr>
          <w:rFonts w:ascii="Times New Roman" w:hAnsi="Times New Roman" w:cs="Times New Roman"/>
          <w:sz w:val="28"/>
          <w:szCs w:val="28"/>
        </w:rPr>
        <w:t>дальнейшее изучение культуры, истории, достопримечательностей Пермского края</w:t>
      </w:r>
      <w:r w:rsidR="00810B1A" w:rsidRPr="00D070D5">
        <w:rPr>
          <w:rFonts w:ascii="Times New Roman" w:hAnsi="Times New Roman" w:cs="Times New Roman"/>
          <w:sz w:val="28"/>
          <w:szCs w:val="28"/>
        </w:rPr>
        <w:t>.</w:t>
      </w:r>
    </w:p>
    <w:p w:rsidR="002A103E" w:rsidRPr="00D070D5" w:rsidRDefault="002A103E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03E" w:rsidRPr="00D070D5" w:rsidRDefault="002A103E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7C3" w:rsidRPr="00D070D5" w:rsidRDefault="002647C3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3E" w:rsidRPr="00D070D5" w:rsidRDefault="003A416E" w:rsidP="002A1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D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A103E" w:rsidRPr="00D070D5" w:rsidRDefault="002A103E" w:rsidP="00D61CAD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Бажов П.П. «Сказы». – Дрофа Плюс, 2012 г.</w:t>
      </w:r>
    </w:p>
    <w:p w:rsidR="002A103E" w:rsidRPr="00D070D5" w:rsidRDefault="002A103E" w:rsidP="00D61CAD">
      <w:pPr>
        <w:pStyle w:val="1"/>
        <w:numPr>
          <w:ilvl w:val="0"/>
          <w:numId w:val="18"/>
        </w:numPr>
        <w:shd w:val="clear" w:color="auto" w:fill="FFFFFF"/>
        <w:spacing w:before="0" w:beforeAutospacing="0" w:after="191" w:afterAutospacing="0"/>
        <w:jc w:val="both"/>
        <w:rPr>
          <w:b w:val="0"/>
          <w:bCs w:val="0"/>
          <w:spacing w:val="2"/>
          <w:sz w:val="28"/>
          <w:szCs w:val="28"/>
        </w:rPr>
      </w:pPr>
      <w:r w:rsidRPr="00D070D5">
        <w:rPr>
          <w:rStyle w:val="a7"/>
          <w:sz w:val="28"/>
          <w:szCs w:val="28"/>
          <w:shd w:val="clear" w:color="auto" w:fill="FFFFFF"/>
        </w:rPr>
        <w:t>Дорофеев Е</w:t>
      </w:r>
      <w:r w:rsidRPr="00D070D5">
        <w:rPr>
          <w:b w:val="0"/>
          <w:bCs w:val="0"/>
          <w:sz w:val="28"/>
          <w:szCs w:val="28"/>
        </w:rPr>
        <w:t>.</w:t>
      </w:r>
      <w:r w:rsidRPr="00D070D5">
        <w:rPr>
          <w:b w:val="0"/>
          <w:sz w:val="28"/>
          <w:szCs w:val="28"/>
        </w:rPr>
        <w:t xml:space="preserve">К. </w:t>
      </w:r>
      <w:r w:rsidRPr="00D070D5">
        <w:rPr>
          <w:b w:val="0"/>
          <w:bCs w:val="0"/>
          <w:spacing w:val="2"/>
          <w:sz w:val="28"/>
          <w:szCs w:val="28"/>
        </w:rPr>
        <w:t>Кунгурская ледяная пещера. Путеводитель. – П.: 1985г</w:t>
      </w:r>
    </w:p>
    <w:p w:rsidR="002A103E" w:rsidRPr="00D070D5" w:rsidRDefault="002A103E" w:rsidP="00D61CAD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Климов В.В. «Заветный клад». -  </w:t>
      </w:r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>Коми-Пермяцкое книжное изд-во, 1997 г;</w:t>
      </w:r>
    </w:p>
    <w:p w:rsidR="002A103E" w:rsidRPr="00D070D5" w:rsidRDefault="002A103E" w:rsidP="00D61CAD">
      <w:pPr>
        <w:pStyle w:val="1"/>
        <w:numPr>
          <w:ilvl w:val="0"/>
          <w:numId w:val="18"/>
        </w:numPr>
        <w:shd w:val="clear" w:color="auto" w:fill="FFFFFF"/>
        <w:spacing w:before="0" w:beforeAutospacing="0" w:after="73" w:afterAutospacing="0"/>
        <w:jc w:val="both"/>
        <w:rPr>
          <w:b w:val="0"/>
          <w:sz w:val="28"/>
          <w:szCs w:val="28"/>
        </w:rPr>
      </w:pPr>
      <w:proofErr w:type="spellStart"/>
      <w:r w:rsidRPr="00D070D5">
        <w:rPr>
          <w:b w:val="0"/>
          <w:sz w:val="28"/>
          <w:szCs w:val="28"/>
        </w:rPr>
        <w:t>Матова</w:t>
      </w:r>
      <w:proofErr w:type="spellEnd"/>
      <w:r w:rsidRPr="00D070D5">
        <w:rPr>
          <w:b w:val="0"/>
          <w:sz w:val="28"/>
          <w:szCs w:val="28"/>
        </w:rPr>
        <w:t xml:space="preserve"> </w:t>
      </w:r>
      <w:proofErr w:type="spellStart"/>
      <w:r w:rsidRPr="00D070D5">
        <w:rPr>
          <w:b w:val="0"/>
          <w:sz w:val="28"/>
          <w:szCs w:val="28"/>
        </w:rPr>
        <w:t>В.Н.Краеведение</w:t>
      </w:r>
      <w:proofErr w:type="spellEnd"/>
      <w:r w:rsidRPr="00D070D5">
        <w:rPr>
          <w:b w:val="0"/>
          <w:sz w:val="28"/>
          <w:szCs w:val="28"/>
        </w:rPr>
        <w:t xml:space="preserve"> в детском саду. Методическое пособие: Детство-Пресс – 2008 г.</w:t>
      </w:r>
    </w:p>
    <w:p w:rsidR="002A103E" w:rsidRPr="00D070D5" w:rsidRDefault="002A103E" w:rsidP="00D61CAD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Пермский край</w:t>
      </w:r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: путеводитель и </w:t>
      </w:r>
      <w:proofErr w:type="spellStart"/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>энцикл</w:t>
      </w:r>
      <w:proofErr w:type="spellEnd"/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>. справ</w:t>
      </w:r>
      <w:proofErr w:type="gramStart"/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gramStart"/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О. Б. </w:t>
      </w:r>
      <w:proofErr w:type="spellStart"/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>Андрияшкина</w:t>
      </w:r>
      <w:proofErr w:type="spellEnd"/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доп. и </w:t>
      </w:r>
      <w:proofErr w:type="spellStart"/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>. — Пермь</w:t>
      </w:r>
      <w:proofErr w:type="gramStart"/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07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Стиль-МГ, 2006 г.</w:t>
      </w:r>
    </w:p>
    <w:p w:rsidR="002A103E" w:rsidRPr="00D070D5" w:rsidRDefault="002A103E" w:rsidP="00D61CAD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Черных А.В. «Сказы народов Пермского края». – П.: «</w:t>
      </w:r>
      <w:proofErr w:type="spellStart"/>
      <w:r w:rsidRPr="00D070D5"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 w:rsidRPr="00D070D5">
        <w:rPr>
          <w:rFonts w:ascii="Times New Roman" w:hAnsi="Times New Roman" w:cs="Times New Roman"/>
          <w:sz w:val="28"/>
          <w:szCs w:val="28"/>
        </w:rPr>
        <w:t>», 2005 г;</w:t>
      </w:r>
    </w:p>
    <w:p w:rsidR="005E0BB9" w:rsidRPr="00D070D5" w:rsidRDefault="005E0BB9" w:rsidP="00D61CAD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Электронная версия Красной книги Пермского края - http://info.permecology.ru/redbook/008_main.html</w:t>
      </w:r>
    </w:p>
    <w:p w:rsidR="009B7356" w:rsidRPr="00D070D5" w:rsidRDefault="009B7356" w:rsidP="00D61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6F" w:rsidRPr="00D070D5" w:rsidRDefault="00DF356F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810B1A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810B1A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810B1A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810B1A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810B1A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810B1A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0C73" w:rsidRPr="00D070D5" w:rsidRDefault="00F10C73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CAD" w:rsidRPr="00D070D5" w:rsidRDefault="00D61CAD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CAD" w:rsidRPr="00D070D5" w:rsidRDefault="00D61CAD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CAD" w:rsidRPr="00D070D5" w:rsidRDefault="00D61CAD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CAD" w:rsidRPr="00D070D5" w:rsidRDefault="00D61CAD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CAD" w:rsidRPr="00D070D5" w:rsidRDefault="00D61CAD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810B1A" w:rsidP="00F10C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10C73" w:rsidRPr="00D070D5">
        <w:rPr>
          <w:rFonts w:ascii="Times New Roman" w:hAnsi="Times New Roman" w:cs="Times New Roman"/>
          <w:sz w:val="28"/>
          <w:szCs w:val="28"/>
        </w:rPr>
        <w:t>1</w:t>
      </w:r>
    </w:p>
    <w:p w:rsidR="00F10C73" w:rsidRPr="00D070D5" w:rsidRDefault="00F10C73" w:rsidP="00F10C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Конспект НОД «Домовенок Кузя отправляется в путешествие».</w:t>
      </w:r>
    </w:p>
    <w:p w:rsidR="00F10C73" w:rsidRPr="00D070D5" w:rsidRDefault="00F10C73" w:rsidP="00F10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Задачи:</w:t>
      </w:r>
    </w:p>
    <w:p w:rsidR="00F10C73" w:rsidRPr="00D070D5" w:rsidRDefault="00F10C73" w:rsidP="00F10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- Познакомить детей с Пермским краем;</w:t>
      </w:r>
    </w:p>
    <w:p w:rsidR="00F10C73" w:rsidRPr="00D070D5" w:rsidRDefault="00F10C73" w:rsidP="00F10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- Развивать интерес к изучению родного края;</w:t>
      </w:r>
    </w:p>
    <w:p w:rsidR="00F10C73" w:rsidRPr="00D070D5" w:rsidRDefault="00F10C73" w:rsidP="00F10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- Познакомить с такими понятиями как страна, край, герб, флаг.</w:t>
      </w:r>
    </w:p>
    <w:p w:rsidR="00F10C73" w:rsidRPr="00D070D5" w:rsidRDefault="00F10C73" w:rsidP="00F10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Демонстрационный и раздаточный материал:</w:t>
      </w:r>
    </w:p>
    <w:p w:rsidR="00F10C73" w:rsidRPr="00D070D5" w:rsidRDefault="00F10C73" w:rsidP="00F10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- Мультимедиа презентация «Пермский край»;</w:t>
      </w:r>
    </w:p>
    <w:p w:rsidR="00F10C73" w:rsidRPr="00D070D5" w:rsidRDefault="00F10C73" w:rsidP="00F10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- Изображение герба, флага Пермского края, Российской Федерации;</w:t>
      </w:r>
    </w:p>
    <w:p w:rsidR="00F10C73" w:rsidRPr="00D070D5" w:rsidRDefault="00F10C73" w:rsidP="00F10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- Игрушка Домовенок Кузя.</w:t>
      </w:r>
    </w:p>
    <w:p w:rsidR="00F10C73" w:rsidRPr="00D070D5" w:rsidRDefault="00F10C73" w:rsidP="00F10C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10C73" w:rsidRPr="00D070D5" w:rsidRDefault="00076FCA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Приветствие «Улыбка», «Пожми соседу руку».</w:t>
      </w:r>
    </w:p>
    <w:p w:rsidR="00076FCA" w:rsidRPr="00D070D5" w:rsidRDefault="00076FCA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Создание игровой ситуации, появление Домовенка Кузи.</w:t>
      </w:r>
    </w:p>
    <w:p w:rsidR="00076FCA" w:rsidRPr="00D070D5" w:rsidRDefault="00076FCA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Рассказ воспитателя о домовых, кто они такие и где живут.</w:t>
      </w:r>
    </w:p>
    <w:p w:rsidR="00076FCA" w:rsidRPr="00D070D5" w:rsidRDefault="00076FCA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 w:rsidRPr="00D070D5">
        <w:rPr>
          <w:rFonts w:ascii="Times New Roman" w:hAnsi="Times New Roman" w:cs="Times New Roman"/>
          <w:sz w:val="28"/>
          <w:szCs w:val="28"/>
        </w:rPr>
        <w:t>познакомьтесь это Домовенок Кузя он живет</w:t>
      </w:r>
      <w:proofErr w:type="gramEnd"/>
      <w:r w:rsidRPr="00D070D5">
        <w:rPr>
          <w:rFonts w:ascii="Times New Roman" w:hAnsi="Times New Roman" w:cs="Times New Roman"/>
          <w:sz w:val="28"/>
          <w:szCs w:val="28"/>
        </w:rPr>
        <w:t xml:space="preserve"> в нашей группе, и прячется в уголочках. В каждом доме живут такие маленькие человечки – домовые, но их никто не видит. Домовые – это домашние помощники, они помогают сделать уборку в доме, домашних животных накормить и не пускают в дом злых людей. А наш Домовенок Кузя еще очень любит путешествовать. И сейчас он нам расскажет, где же он побывал.</w:t>
      </w:r>
    </w:p>
    <w:p w:rsidR="00076FCA" w:rsidRPr="00D070D5" w:rsidRDefault="00076FCA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А путешествовал </w:t>
      </w:r>
      <w:proofErr w:type="gramStart"/>
      <w:r w:rsidRPr="00D070D5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D070D5">
        <w:rPr>
          <w:rFonts w:ascii="Times New Roman" w:hAnsi="Times New Roman" w:cs="Times New Roman"/>
          <w:sz w:val="28"/>
          <w:szCs w:val="28"/>
        </w:rPr>
        <w:t xml:space="preserve"> домовенок по Пермскому краю. </w:t>
      </w:r>
    </w:p>
    <w:p w:rsidR="00076FCA" w:rsidRPr="00D070D5" w:rsidRDefault="00076FCA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Просмотр презентации.</w:t>
      </w:r>
    </w:p>
    <w:p w:rsidR="00076FCA" w:rsidRPr="00D070D5" w:rsidRDefault="00076FCA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Физкультминутка «</w:t>
      </w:r>
      <w:proofErr w:type="spellStart"/>
      <w:r w:rsidRPr="00D070D5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D070D5">
        <w:rPr>
          <w:rFonts w:ascii="Times New Roman" w:hAnsi="Times New Roman" w:cs="Times New Roman"/>
          <w:sz w:val="28"/>
          <w:szCs w:val="28"/>
        </w:rPr>
        <w:t xml:space="preserve"> - хомячок»,</w:t>
      </w:r>
    </w:p>
    <w:p w:rsidR="00076FCA" w:rsidRPr="00D070D5" w:rsidRDefault="00076FCA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 «Домик у гномика»,</w:t>
      </w:r>
    </w:p>
    <w:p w:rsidR="00076FCA" w:rsidRPr="00D070D5" w:rsidRDefault="00076FCA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Воспитатель: Ребята, как называется страна, в которой мы живем? </w:t>
      </w:r>
    </w:p>
    <w:p w:rsidR="00076FCA" w:rsidRPr="00D070D5" w:rsidRDefault="00076FCA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Правильно, мы живем в России, наша страна поделена на кусочки – края, области, районы, республики. Мы живем в Пермском крае. Просмотр карты РФ, карта Пермского края.</w:t>
      </w:r>
    </w:p>
    <w:p w:rsidR="006B1F17" w:rsidRPr="00D070D5" w:rsidRDefault="006B1F17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В нашем крае очень богатая природа у нас много лесов, глубокие реки, высокие горы и сказочные пещеры. А путешествовать по нашему краю мы будем вместе с Домовенком Кузей.</w:t>
      </w:r>
    </w:p>
    <w:p w:rsidR="00076FCA" w:rsidRPr="00D070D5" w:rsidRDefault="00076FCA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Физкультминутка «Наша страна».</w:t>
      </w:r>
    </w:p>
    <w:p w:rsidR="006B1F17" w:rsidRPr="00D070D5" w:rsidRDefault="006B1F17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В нашей стране горы высокие (руки поднимают вверх),</w:t>
      </w:r>
    </w:p>
    <w:p w:rsidR="006B1F17" w:rsidRPr="00D070D5" w:rsidRDefault="006B1F17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Реки глубоки (наклон вперед, руки вниз),</w:t>
      </w:r>
    </w:p>
    <w:p w:rsidR="006B1F17" w:rsidRPr="00D070D5" w:rsidRDefault="006B1F17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Степи широкие (руки в стороны),</w:t>
      </w:r>
    </w:p>
    <w:p w:rsidR="006B1F17" w:rsidRPr="00D070D5" w:rsidRDefault="006B1F17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Леса большие (руками обхват),</w:t>
      </w:r>
    </w:p>
    <w:p w:rsidR="006B1F17" w:rsidRPr="00D070D5" w:rsidRDefault="006B1F17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А мы </w:t>
      </w:r>
      <w:proofErr w:type="gramStart"/>
      <w:r w:rsidRPr="00D070D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D070D5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D070D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070D5">
        <w:rPr>
          <w:rFonts w:ascii="Times New Roman" w:hAnsi="Times New Roman" w:cs="Times New Roman"/>
          <w:sz w:val="28"/>
          <w:szCs w:val="28"/>
        </w:rPr>
        <w:t>! (показывают большой палец).</w:t>
      </w:r>
    </w:p>
    <w:p w:rsidR="006B1F17" w:rsidRPr="00D070D5" w:rsidRDefault="006B1F17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F17" w:rsidRPr="00D070D5" w:rsidRDefault="006B1F17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F17" w:rsidRPr="00D070D5" w:rsidRDefault="006B1F17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CA" w:rsidRPr="00D070D5" w:rsidRDefault="00076FCA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CA" w:rsidRPr="00D070D5" w:rsidRDefault="00076FCA" w:rsidP="00076F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CA" w:rsidRPr="00D070D5" w:rsidRDefault="00076FCA" w:rsidP="00F10C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C73" w:rsidRPr="00D070D5" w:rsidRDefault="00F10C73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903" w:rsidRPr="00D070D5" w:rsidRDefault="006F5903" w:rsidP="00810B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810B1A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6B1F17" w:rsidP="006B1F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B1F17" w:rsidRPr="00D070D5" w:rsidRDefault="006B1F17" w:rsidP="006B1F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НОД «Домовенок Кузя в подземном царстве». (Пещеры)</w:t>
      </w:r>
    </w:p>
    <w:p w:rsidR="006B1F17" w:rsidRPr="00D070D5" w:rsidRDefault="006B1F17" w:rsidP="006B1F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B1F17" w:rsidRPr="00D070D5" w:rsidRDefault="006B1F17" w:rsidP="006B1F17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Формировать представление </w:t>
      </w:r>
      <w:proofErr w:type="gramStart"/>
      <w:r w:rsidRPr="00D070D5">
        <w:rPr>
          <w:rFonts w:ascii="Times New Roman" w:hAnsi="Times New Roman" w:cs="Times New Roman"/>
          <w:sz w:val="28"/>
          <w:szCs w:val="28"/>
        </w:rPr>
        <w:t>пещерах</w:t>
      </w:r>
      <w:proofErr w:type="gramEnd"/>
      <w:r w:rsidR="002647C3" w:rsidRPr="00D070D5">
        <w:rPr>
          <w:rFonts w:ascii="Times New Roman" w:hAnsi="Times New Roman" w:cs="Times New Roman"/>
          <w:sz w:val="28"/>
          <w:szCs w:val="28"/>
        </w:rPr>
        <w:t xml:space="preserve"> </w:t>
      </w:r>
      <w:r w:rsidRPr="00D070D5">
        <w:rPr>
          <w:rFonts w:ascii="Times New Roman" w:hAnsi="Times New Roman" w:cs="Times New Roman"/>
          <w:sz w:val="28"/>
          <w:szCs w:val="28"/>
        </w:rPr>
        <w:t>как природном явлении,</w:t>
      </w:r>
    </w:p>
    <w:p w:rsidR="006B1F17" w:rsidRPr="00D070D5" w:rsidRDefault="006B1F17" w:rsidP="006B1F17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Познакомить детей с пещерами Пермского края.</w:t>
      </w:r>
    </w:p>
    <w:p w:rsidR="006B1F17" w:rsidRPr="00D070D5" w:rsidRDefault="006B1F17" w:rsidP="006B1F1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6B1F17" w:rsidRPr="00D070D5" w:rsidRDefault="006B1F17" w:rsidP="006B1F1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Презентация «Пещеры Пермского края».</w:t>
      </w:r>
    </w:p>
    <w:p w:rsidR="006B1F17" w:rsidRPr="00D070D5" w:rsidRDefault="006B1F17" w:rsidP="00264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47C3" w:rsidRPr="00D070D5" w:rsidRDefault="002647C3" w:rsidP="00264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Домовенок Кузя говорит, что был под землей и видел там сокровища! </w:t>
      </w:r>
    </w:p>
    <w:p w:rsidR="002647C3" w:rsidRPr="00D070D5" w:rsidRDefault="002647C3" w:rsidP="00264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Он был в настоящих пещерах, которые находятся в нашем Пермском крае. </w:t>
      </w:r>
    </w:p>
    <w:p w:rsidR="002647C3" w:rsidRPr="00D070D5" w:rsidRDefault="002647C3" w:rsidP="002647C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4F7E7"/>
        </w:rPr>
      </w:pPr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Пермский край - пещерный край. Около четверти уральских пещер протяженностью более одного километра находятся именно там, в краю среднеуральских таежных лесов.</w:t>
      </w:r>
      <w:r w:rsidRPr="00D070D5">
        <w:rPr>
          <w:rFonts w:ascii="Times New Roman" w:hAnsi="Times New Roman" w:cs="Times New Roman"/>
          <w:sz w:val="28"/>
          <w:szCs w:val="28"/>
        </w:rPr>
        <w:br/>
      </w:r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Всего в этом краю – около 720 пещер!</w:t>
      </w:r>
      <w:r w:rsidRPr="00D070D5">
        <w:rPr>
          <w:rFonts w:ascii="Times New Roman" w:hAnsi="Times New Roman" w:cs="Times New Roman"/>
          <w:sz w:val="28"/>
          <w:szCs w:val="28"/>
        </w:rPr>
        <w:br/>
      </w:r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 xml:space="preserve">Пещера </w:t>
      </w:r>
      <w:proofErr w:type="spellStart"/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Дивья</w:t>
      </w:r>
      <w:proofErr w:type="spellEnd"/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 xml:space="preserve"> – самая длинная пещера в Пермском крае!</w:t>
      </w:r>
      <w:r w:rsidRPr="00D070D5">
        <w:rPr>
          <w:rFonts w:ascii="Times New Roman" w:hAnsi="Times New Roman" w:cs="Times New Roman"/>
          <w:sz w:val="28"/>
          <w:szCs w:val="28"/>
        </w:rPr>
        <w:br/>
      </w:r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Кунгурская пещера – пещера с уникальными ледяными гротами и залами, одна из самых больших карстовых пещер в европейской части России.</w:t>
      </w:r>
      <w:r w:rsidRPr="00D070D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Ординская</w:t>
      </w:r>
      <w:proofErr w:type="spellEnd"/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 xml:space="preserve"> пещера – уникальная </w:t>
      </w:r>
      <w:proofErr w:type="spellStart"/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спелеосистема</w:t>
      </w:r>
      <w:proofErr w:type="spellEnd"/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 xml:space="preserve"> с подземными озерами!</w:t>
      </w:r>
      <w:r w:rsidRPr="00D070D5">
        <w:rPr>
          <w:rFonts w:ascii="Times New Roman" w:hAnsi="Times New Roman" w:cs="Times New Roman"/>
          <w:sz w:val="28"/>
          <w:szCs w:val="28"/>
        </w:rPr>
        <w:br/>
      </w:r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 xml:space="preserve">Чудесница - Одна из красивейших пещер на Урале. </w:t>
      </w:r>
      <w:proofErr w:type="spellStart"/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Мегапопулярная</w:t>
      </w:r>
      <w:proofErr w:type="spellEnd"/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 xml:space="preserve"> и очень любимая туристами-сплавщиками.</w:t>
      </w:r>
    </w:p>
    <w:p w:rsidR="002647C3" w:rsidRPr="00D070D5" w:rsidRDefault="002647C3" w:rsidP="002647C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4F7E7"/>
        </w:rPr>
      </w:pPr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Просмотр презентации с комментариями воспитателя.</w:t>
      </w:r>
    </w:p>
    <w:p w:rsidR="002647C3" w:rsidRPr="00D070D5" w:rsidRDefault="002647C3" w:rsidP="002647C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4F7E7"/>
        </w:rPr>
      </w:pPr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Физкультминутка «Наша страна».</w:t>
      </w:r>
    </w:p>
    <w:p w:rsidR="002647C3" w:rsidRPr="00D070D5" w:rsidRDefault="00763F1E" w:rsidP="002647C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4F7E7"/>
        </w:rPr>
      </w:pPr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Пещеры очень загадочны, необычны, иногда они пугают, а иногда служат спасением для людей. В давние времена в пещерах люди прятались от врагов, или от холода, устраивали там себе жилище.</w:t>
      </w:r>
    </w:p>
    <w:p w:rsidR="00763F1E" w:rsidRPr="00D070D5" w:rsidRDefault="002647C3" w:rsidP="002647C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4F7E7"/>
        </w:rPr>
      </w:pPr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lastRenderedPageBreak/>
        <w:t>А сейчас Домовенок Кузя, хоч</w:t>
      </w:r>
      <w:r w:rsidR="00763F1E"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ет научить нас прятаться в пещерах, давайте поиграем с домовенком в игру «Беги в пещеру!».</w:t>
      </w:r>
    </w:p>
    <w:p w:rsidR="002647C3" w:rsidRPr="00D070D5" w:rsidRDefault="002647C3" w:rsidP="002647C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4F7E7"/>
        </w:rPr>
      </w:pPr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 xml:space="preserve"> </w:t>
      </w:r>
      <w:r w:rsidR="00763F1E"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Дети становятся вкруг, затем делятся на тройки, двое изображают пещеру, один  «пещерный человек», на команду воспитателя «</w:t>
      </w:r>
      <w:r w:rsidR="003926AD"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Гуляем</w:t>
      </w:r>
      <w:r w:rsidR="00763F1E"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»</w:t>
      </w:r>
      <w:r w:rsidR="003926AD"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 xml:space="preserve">, дети свободно перемещаются по группе, на сигнал «Беги в пещеру!», дети стараются занять пещеры и ведущий тоже, </w:t>
      </w:r>
      <w:proofErr w:type="gramStart"/>
      <w:r w:rsidR="003926AD"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тот</w:t>
      </w:r>
      <w:proofErr w:type="gramEnd"/>
      <w:r w:rsidR="003926AD"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 xml:space="preserve"> кто не успел занять «пещеры» на время выходит из игры.</w:t>
      </w:r>
    </w:p>
    <w:p w:rsidR="003926AD" w:rsidRPr="00D070D5" w:rsidRDefault="003926AD" w:rsidP="002647C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4F7E7"/>
        </w:rPr>
      </w:pPr>
      <w:r w:rsidRPr="00D070D5">
        <w:rPr>
          <w:rFonts w:ascii="Times New Roman" w:hAnsi="Times New Roman" w:cs="Times New Roman"/>
          <w:sz w:val="28"/>
          <w:szCs w:val="28"/>
          <w:shd w:val="clear" w:color="auto" w:fill="F4F7E7"/>
        </w:rPr>
        <w:t>Рефлексия.</w:t>
      </w:r>
    </w:p>
    <w:p w:rsidR="002647C3" w:rsidRPr="00D070D5" w:rsidRDefault="002647C3" w:rsidP="002647C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4F7E7"/>
        </w:rPr>
      </w:pPr>
    </w:p>
    <w:p w:rsidR="008D67FB" w:rsidRPr="00D070D5" w:rsidRDefault="008D67FB" w:rsidP="008D67FB">
      <w:pPr>
        <w:shd w:val="clear" w:color="auto" w:fill="FFFFFF"/>
        <w:spacing w:before="345" w:after="345" w:line="34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3</w:t>
      </w:r>
    </w:p>
    <w:p w:rsidR="000A208B" w:rsidRPr="00D070D5" w:rsidRDefault="000A208B" w:rsidP="000A208B">
      <w:pPr>
        <w:shd w:val="clear" w:color="auto" w:fill="FFFFFF"/>
        <w:spacing w:before="345" w:after="345" w:line="34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НОД по ознакомлению с окружающим в старшей группе «Мой любимый Пермский край»</w:t>
      </w:r>
    </w:p>
    <w:p w:rsidR="000A208B" w:rsidRPr="00D070D5" w:rsidRDefault="000A208B" w:rsidP="000A2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продолжать знакомить детей с родным краем;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познакомить с новыми реками: Вишера и Чусовая;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познакомиться с богатством Уральских гор: рассмотреть коллекции полезных ископаемых.</w:t>
      </w:r>
    </w:p>
    <w:p w:rsidR="000A208B" w:rsidRPr="00D070D5" w:rsidRDefault="000A208B" w:rsidP="000A2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физическая карта России, физическая карта Урала, фото реки Чусовая и Вишера, запись с гимном «Мой Пермский край», игрушка самолет, наборы полезных ископаемых, слайды или картинки об истории Урала.</w:t>
      </w:r>
    </w:p>
    <w:p w:rsidR="000A208B" w:rsidRPr="00D070D5" w:rsidRDefault="000A208B" w:rsidP="000A2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— Ребята, посмотрите на карту. Это наша страна Россия. Вот Москва – столица нашей Родины, а вот Пермь, где мы живем. А вот это Уральские горы, они очень древние, им много тысяч лет. Предлагаю вам совершить сегодня путешествие по Уральским горам и по Пермскому краю. Наш край еще молодой, не так давно ему исполнилось всего 10 лет и в подарок написали гимн, который мы сейчас с вами услышим. А на чем мы с вами отправимся путешествовать?</w:t>
      </w:r>
    </w:p>
    <w:p w:rsidR="000A208B" w:rsidRPr="00D070D5" w:rsidRDefault="000A208B" w:rsidP="000A2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— На самолете.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— Сядем в самолет, поднимемся высоко в небо и посмотрим сверху вниз в иллюминаторы на наш Пермский край и послушаем гимн.</w:t>
      </w:r>
    </w:p>
    <w:p w:rsidR="000A208B" w:rsidRPr="00D070D5" w:rsidRDefault="000A208B" w:rsidP="000A2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запись, впереди пилот (воспитатель) с игрушечным самолетом «облетают» групповую комнату и останавливаются на противоположной стороне у физической карты Пермского края.</w:t>
      </w:r>
    </w:p>
    <w:p w:rsidR="000A208B" w:rsidRPr="00D070D5" w:rsidRDefault="000A208B" w:rsidP="000A2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— Посмотрите, ребята на карту, вот они Уральские горы. Здесь берут начало многие речки. Они сливаются между собой, превращаются в быстрые горные 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lastRenderedPageBreak/>
        <w:t>реки, и несут свои воды в Каму, делают ее многоводной. Вот Вишера, а вот река Чусовая (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показываю картинки или слайды).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 Многие туристы любят сплавляться по реке на резиновых лодках или байдарках. А мы сейчас с вами тоже превратимся в туристов. Представьте, что мы одеваем рюкзаки, одеваем удобную обувь, кепки или панамки (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 релаксации)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 и отправляемся дальше в поход к Уральским горам.</w:t>
      </w:r>
    </w:p>
    <w:p w:rsidR="000A208B" w:rsidRPr="00D070D5" w:rsidRDefault="000A208B" w:rsidP="000A2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Игра: на слово «тропинка» — дети идут друг за другом, либо парами; на слово «кочка» — приседают; на слово «гора» — поднимают руки домиком над головой.</w:t>
      </w:r>
      <w:proofErr w:type="gramEnd"/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Таким образом, подходят к столу, где расположены наборы с полезными ископаемыми.</w:t>
      </w:r>
    </w:p>
    <w:p w:rsidR="000A208B" w:rsidRPr="00D070D5" w:rsidRDefault="000A208B" w:rsidP="000A2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Уральские горы очень богаты. В них есть каменный уголь, нефть, железная руда, медь известняк, мрамор, гипс (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 названных ископаемых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208B" w:rsidRDefault="000A208B" w:rsidP="004F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Я буду рассказывать, а вы аккуратно передавайте друг другу образцы.</w:t>
      </w:r>
    </w:p>
    <w:p w:rsidR="004F7901" w:rsidRDefault="004F7901" w:rsidP="004F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Рассматривание полезных ископаемых.</w:t>
      </w:r>
    </w:p>
    <w:p w:rsidR="004F7901" w:rsidRPr="00D070D5" w:rsidRDefault="004F7901" w:rsidP="004F7901">
      <w:pPr>
        <w:shd w:val="clear" w:color="auto" w:fill="FFFFFF"/>
        <w:spacing w:after="0" w:line="240" w:lineRule="auto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Рефлексия. </w:t>
      </w:r>
    </w:p>
    <w:p w:rsidR="002647C3" w:rsidRPr="00D070D5" w:rsidRDefault="002647C3" w:rsidP="00264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1F17" w:rsidRPr="00D070D5" w:rsidRDefault="006B1F17" w:rsidP="006B1F1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810B1A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810B1A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810B1A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810B1A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B1A" w:rsidRPr="00D070D5" w:rsidRDefault="00810B1A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7FB" w:rsidRPr="00D070D5" w:rsidRDefault="008D67FB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7FB" w:rsidRPr="00D070D5" w:rsidRDefault="008D67FB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7FB" w:rsidRPr="00D070D5" w:rsidRDefault="008D67FB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7FB" w:rsidRPr="00D070D5" w:rsidRDefault="008D67FB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7FB" w:rsidRPr="00D070D5" w:rsidRDefault="008D67FB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7FB" w:rsidRPr="00D070D5" w:rsidRDefault="008D67FB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7FB" w:rsidRPr="00D070D5" w:rsidRDefault="008D67FB" w:rsidP="00810B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7FB" w:rsidRPr="00D070D5" w:rsidRDefault="008D67FB" w:rsidP="008D67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D67FB" w:rsidRPr="00D070D5" w:rsidRDefault="008D67FB" w:rsidP="008D67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Конспект НОД «Горы высокие. Аппликация горы»</w:t>
      </w:r>
    </w:p>
    <w:p w:rsidR="008D67FB" w:rsidRPr="00D070D5" w:rsidRDefault="008D67FB" w:rsidP="008D6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Цель – знакомство детей с горами Пермского края,</w:t>
      </w:r>
    </w:p>
    <w:p w:rsidR="008D67FB" w:rsidRPr="00D070D5" w:rsidRDefault="004F7901" w:rsidP="008D6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="008D67FB" w:rsidRPr="00D070D5">
        <w:rPr>
          <w:rFonts w:ascii="Times New Roman" w:hAnsi="Times New Roman" w:cs="Times New Roman"/>
          <w:sz w:val="28"/>
          <w:szCs w:val="28"/>
        </w:rPr>
        <w:t>зготовление аппликации «Горы».</w:t>
      </w:r>
    </w:p>
    <w:p w:rsidR="008D67FB" w:rsidRPr="00D070D5" w:rsidRDefault="008D67FB" w:rsidP="008D6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Задачи: сформировать представление о горах;</w:t>
      </w:r>
    </w:p>
    <w:p w:rsidR="008D67FB" w:rsidRPr="00D070D5" w:rsidRDefault="008D67FB" w:rsidP="008D6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Познакомить с наиболее известными горами Пермского края;</w:t>
      </w:r>
    </w:p>
    <w:p w:rsidR="008D67FB" w:rsidRPr="00D070D5" w:rsidRDefault="008D67FB" w:rsidP="008D6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Обучать умению создавать аппликации.</w:t>
      </w:r>
    </w:p>
    <w:p w:rsidR="008D67FB" w:rsidRPr="00D070D5" w:rsidRDefault="008D67FB" w:rsidP="008D6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D67FB" w:rsidRPr="00D070D5" w:rsidRDefault="008D67FB" w:rsidP="008D6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Ребята, Домовенок Кузя, совсем не сидел на </w:t>
      </w:r>
      <w:proofErr w:type="gramStart"/>
      <w:r w:rsidRPr="00D070D5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D070D5">
        <w:rPr>
          <w:rFonts w:ascii="Times New Roman" w:hAnsi="Times New Roman" w:cs="Times New Roman"/>
          <w:sz w:val="28"/>
          <w:szCs w:val="28"/>
        </w:rPr>
        <w:t xml:space="preserve"> и пока мы спали, он успел попутешествовать. Где же он был на этот раз?</w:t>
      </w:r>
    </w:p>
    <w:p w:rsidR="008D67FB" w:rsidRPr="00D070D5" w:rsidRDefault="0018651F" w:rsidP="008D6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Чтение стихотворения «Что такое горы?»</w:t>
      </w:r>
    </w:p>
    <w:p w:rsidR="0018651F" w:rsidRPr="00D070D5" w:rsidRDefault="0018651F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Что такое горы?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С ветром разговоры.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Снежные вершины,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Грозные лавины.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Тропы каменистые,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Антилопы быстрые,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Пропасти бездонные</w:t>
      </w:r>
      <w:proofErr w:type="gramStart"/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пещеры тёмные.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Колючие кустарники,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Змеи и лишайники,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Козы-скалолазы,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А под землёй алмазы.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Реки, как хрусталь,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В синей дымке даль,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Где парит орёл -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Страж высоких гор.</w:t>
      </w:r>
    </w:p>
    <w:p w:rsidR="0018651F" w:rsidRPr="00D070D5" w:rsidRDefault="0018651F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Воспитатель: догадались, где был на этот раз наш домовенок?</w:t>
      </w:r>
    </w:p>
    <w:p w:rsidR="0018651F" w:rsidRPr="00D070D5" w:rsidRDefault="0018651F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«Горы ПК».</w:t>
      </w:r>
    </w:p>
    <w:p w:rsidR="0018651F" w:rsidRPr="00D070D5" w:rsidRDefault="0018651F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Аппликация горы.</w:t>
      </w:r>
    </w:p>
    <w:p w:rsidR="0018651F" w:rsidRPr="00D070D5" w:rsidRDefault="0018651F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8651F" w:rsidRPr="00D070D5" w:rsidRDefault="0018651F" w:rsidP="0018651F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67FB" w:rsidRPr="00D070D5" w:rsidRDefault="008D67FB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Главной особенностью рельефа Пермского края являются Уральские горы. Западная часть Пермского края (80% территории) расположена на окраине Восточно-Европейской равнины, где преобладает низменный и равнинный рельеф. На востоке расположились Уральские горы, занимающие 20% территории края.</w:t>
      </w:r>
    </w:p>
    <w:p w:rsidR="008D67FB" w:rsidRPr="00D070D5" w:rsidRDefault="008D67FB" w:rsidP="008D67F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52097BA" wp14:editId="0E69A3FF">
            <wp:extent cx="4264025" cy="2967355"/>
            <wp:effectExtent l="0" t="0" r="3175" b="4445"/>
            <wp:docPr id="2" name="Рисунок 2" descr="relief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ief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FB" w:rsidRPr="00D070D5" w:rsidRDefault="008D67FB" w:rsidP="008D67F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Когда-то в древности (примерно 285 млн. лет назад) на месте современных Уральских гор плескалось древнее Пермское море. Из донных отложений моря и сформировались современные породы и полезные ископаемые: известняки, ангидриты, гипсы, соли, нефть, уголь.</w:t>
      </w:r>
    </w:p>
    <w:p w:rsidR="008D67FB" w:rsidRPr="00D070D5" w:rsidRDefault="008D67FB" w:rsidP="008D67F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Поскольку Уральские горы являются очень древними, есть мнение, что Уральские горы давным-давно были одними из самых высоких гор планеты, но на протяжении многих миллионов лет они подвергались естественному разрушению, и в настоящее время представляют собой только сохранившиеся основания былых гор.</w:t>
      </w:r>
    </w:p>
    <w:p w:rsidR="008D67FB" w:rsidRPr="00D070D5" w:rsidRDefault="008D67FB" w:rsidP="008D67F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Самые высокие горы Пермского края — </w:t>
      </w: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Тулымский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камень (1496 м), </w:t>
      </w: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Ишерим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(1331 м), Ху-</w:t>
      </w: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Соик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(1300 м), </w:t>
      </w: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Молебный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Камень (1240 м). Камнями на Урале называют горы, резко возвышающиеся над остальной местностью. В прошлом все Уральские горы называли </w:t>
      </w: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Поясовым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Камнем. В настоящее время Уральские горы — это естественная граница между Европой и Азией.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D67FB" w:rsidRPr="00D070D5" w:rsidTr="008D67FB">
        <w:tc>
          <w:tcPr>
            <w:tcW w:w="0" w:type="auto"/>
            <w:tcBorders>
              <w:top w:val="nil"/>
            </w:tcBorders>
            <w:hideMark/>
          </w:tcPr>
          <w:p w:rsidR="008D67FB" w:rsidRPr="00D070D5" w:rsidRDefault="008D67FB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5C536EC" wp14:editId="79D8A192">
                  <wp:extent cx="3200400" cy="4264025"/>
                  <wp:effectExtent l="0" t="0" r="0" b="3175"/>
                  <wp:docPr id="3" name="Рисунок 3" descr="pomyanen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myanenn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6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8D67FB" w:rsidRPr="00D070D5" w:rsidRDefault="008D67FB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BB53D5" wp14:editId="5B8BB42C">
                  <wp:extent cx="3200400" cy="4264025"/>
                  <wp:effectExtent l="0" t="0" r="0" b="3175"/>
                  <wp:docPr id="4" name="Рисунок 4" descr="stol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ol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6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7FB" w:rsidRPr="00D070D5" w:rsidRDefault="008D67FB" w:rsidP="008D67F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Другой отличительной особенностью рельефа являются пещеры. Природа была щедра к Пермскому краю и подарила ей такие жемчужины как Кунгурскую ледяную пещеру, </w:t>
      </w: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Ординскую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пещеру, пещеру </w:t>
      </w: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Дивья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Бадьинскую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и многие другие.</w:t>
      </w:r>
    </w:p>
    <w:p w:rsidR="008D67FB" w:rsidRPr="00D070D5" w:rsidRDefault="008D67FB" w:rsidP="008D67F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70D5">
        <w:rPr>
          <w:rFonts w:ascii="Times New Roman" w:eastAsia="Times New Roman" w:hAnsi="Times New Roman" w:cs="Times New Roman"/>
          <w:sz w:val="28"/>
          <w:szCs w:val="28"/>
        </w:rPr>
        <w:t>Часть пещер, оборудованы для проведения экскурсий, часть сохраняют свою природную первозданность.</w:t>
      </w:r>
      <w:proofErr w:type="gram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Каждая из них является в своем роде уникальной.</w:t>
      </w:r>
    </w:p>
    <w:p w:rsidR="008D67FB" w:rsidRPr="00D070D5" w:rsidRDefault="008D67FB" w:rsidP="008D67F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Например, Кунгурская ледяная пещера знаменита далеко за пределами не только Пермского края, но и России своими ледяными гротами. </w:t>
      </w: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Ординская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пещера является настоящим раем для </w:t>
      </w: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кейв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>-дайвинга (погружение с аквалангами в пещерах).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8D67FB" w:rsidRPr="00D070D5" w:rsidTr="008D67FB">
        <w:tc>
          <w:tcPr>
            <w:tcW w:w="0" w:type="auto"/>
            <w:tcBorders>
              <w:top w:val="nil"/>
            </w:tcBorders>
            <w:hideMark/>
          </w:tcPr>
          <w:p w:rsidR="008D67FB" w:rsidRPr="00D070D5" w:rsidRDefault="008D67FB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98BD2C1" wp14:editId="2420F6A1">
                  <wp:extent cx="4264025" cy="2939415"/>
                  <wp:effectExtent l="0" t="0" r="3175" b="0"/>
                  <wp:docPr id="5" name="Рисунок 5" descr="ordinskaya-v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rdinskaya-v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293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070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Ординская</w:t>
            </w:r>
            <w:proofErr w:type="spellEnd"/>
            <w:r w:rsidRPr="00D070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пещера (вход)</w:t>
            </w: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2E774E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A24107" wp14:editId="2EA56869">
                  <wp:extent cx="4264025" cy="2687320"/>
                  <wp:effectExtent l="0" t="0" r="3175" b="0"/>
                  <wp:docPr id="6" name="Рисунок 6" descr="ordin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rdin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268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51F" w:rsidRPr="00D070D5" w:rsidRDefault="0018651F" w:rsidP="008D67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67FB" w:rsidRPr="00D070D5" w:rsidRDefault="008D67FB" w:rsidP="008D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18651F" w:rsidRPr="00D070D5" w:rsidRDefault="0018651F" w:rsidP="002E7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Конспект НОД «Домовенок Кузя заблудился. Лес»</w:t>
      </w:r>
    </w:p>
    <w:p w:rsidR="0018651F" w:rsidRPr="00D070D5" w:rsidRDefault="0018651F" w:rsidP="001865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Формирование у детей начальных представлений о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Пермском крае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Формировать начальные представления о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Пермском крае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. Познакомить с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деревьями нашего края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деревьях Пермского края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Расширять и активизировать словарный запас детей на основе обогащения представлений о родном крае.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Воспитывать любовь к родному краю, бережному отношению к природе.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Картинки родного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края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 иллюстрации с изображением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деревьев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51F" w:rsidRPr="00D070D5" w:rsidRDefault="0018651F" w:rsidP="001865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Ход НОД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У каждого из нас есть на земле место, где он родился и впервые увидел зорю, росу на траве, мамины глаза и ласковое солнышко. Это место называется малой Родиной. Для многих из нас – это наш город. Ребята, кто знает, как называется город, в котором мы живем?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Березники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А какой он?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Большой, красивый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Наш город большой, со всех сторон его окружают леса, болота и реки. Чтобы подробнее узнать о природе нашего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края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 предлагаю вам отправиться на необычную экскурсию. Как вы думаете, на чем мы может отправиться? </w:t>
      </w:r>
      <w:r w:rsidRPr="00D070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(предположения детей)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Предлагаю вам отправиться на экскурсию на самолёте.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Самолёт построим сами,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Полетаем над лесами, над домами,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Над полями, над рекой и берегами…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Полетаем, полетаем,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Все о Березниках узнаем!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Дети </w:t>
      </w:r>
      <w:r w:rsidRPr="00D070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«заводят моторы»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 расправляют руки как крылья самолёта. На столе лежат картинки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Пермского края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В небе высоко летим,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С высоты на всех глядим.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По всей территории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края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 широкой полосой расстилаются леса. Лес – дом для растений и животных, как для нас – наши дома. В лесу много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деревьев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. Чтобы узнать какие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деревья растут в нашем лесу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 предлагаю вам отгадать загадки. По ходу отгадок выставляются картинки.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Украшает их народ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Каждый раз под Новый год.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Вместо листиков — иголки.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Назови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деревья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Елки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Все знают, что у елки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Не листья, а иголки,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И так же, как она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С иголками.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Сосна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Деревца в лесу стоят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Даже в тихий день дрожат.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lastRenderedPageBreak/>
        <w:t>Вдоль извилистой тропинки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Шелестят листвой.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Осинки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Белый низ, зеленый верх —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В летней роще краше всех!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На стволах полоски.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Хороши.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Березки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Ветви в воду опустила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И о чем-то загрустила.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Посмотрите, как красиво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Над рекой склонилась.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Ива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Шишки на зеленых лапах,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От коры смолистый запах.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Тут и там иголочки.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Что же это?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Елочки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Клейкие раскрылись почки —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Нарядился он в листочки.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Летом в пух оделся щеголь.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Догадались? — Это.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Тополь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Дети вместе </w:t>
      </w:r>
      <w:proofErr w:type="gramStart"/>
      <w:r w:rsidRPr="00D070D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выполняют </w:t>
      </w: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70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D070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Деревцо</w:t>
      </w:r>
      <w:r w:rsidRPr="00D070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Дует ветер нам в лицо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Закачалось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деревцо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Ветер тише, тише, тише,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Деревцо всё выше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 выше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Глазки закрыли и открыли.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Вокруг тебя берёзы, сосны, ели.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Тебе дожди, метели песни пели.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Лесной наш край – ты дорог с детства нам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И тянет нас к родным твоим местам!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Ну что ж, ребята, нам пора возвращаться в детский сад! Заводим моторы!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Пора заканчивать полёт,</w:t>
      </w:r>
    </w:p>
    <w:p w:rsidR="0018651F" w:rsidRPr="00D070D5" w:rsidRDefault="0018651F" w:rsidP="0018651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Летит к земле наш самолёт!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Дети </w:t>
      </w:r>
      <w:r w:rsidRPr="00D070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«заводят моторы»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070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«летят»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 за воспитателем, встают в круг.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Ребята, куда мы сегодня летали и что видели?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Мы летали над нашим городом, знакомились с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деревьями нашего края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Вам понравилось?</w:t>
      </w:r>
    </w:p>
    <w:p w:rsidR="0018651F" w:rsidRPr="00D070D5" w:rsidRDefault="0018651F" w:rsidP="00186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18651F" w:rsidRPr="00D070D5" w:rsidRDefault="0018651F" w:rsidP="001865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51F" w:rsidRPr="00D070D5" w:rsidRDefault="0018651F" w:rsidP="002E7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 xml:space="preserve">Разучивание стихотворения </w:t>
      </w:r>
    </w:p>
    <w:p w:rsidR="002E774E" w:rsidRPr="00D070D5" w:rsidRDefault="0018651F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Что такое лес?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Сосны до небес,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Берёзы и дубы,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Ягоды, грибы...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Звериные тропинки,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 xml:space="preserve">Пригорки и </w:t>
      </w: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низинки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Мягкая трава,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На суку сова.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Ландыш серебристый,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Воздух чистый-чистый</w:t>
      </w:r>
      <w:proofErr w:type="gramStart"/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родник с живой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br/>
        <w:t>Ключевой водой.</w:t>
      </w: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Конспект НОД «Обитатели леса»</w:t>
      </w: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Цель: знакомство с животными Пермского края</w:t>
      </w: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«Животные Пермского края».</w:t>
      </w: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Загадки о животных.</w:t>
      </w:r>
    </w:p>
    <w:p w:rsidR="002E774E" w:rsidRPr="00D070D5" w:rsidRDefault="002E774E" w:rsidP="002E774E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Животный мир Пермского края</w:t>
      </w:r>
    </w:p>
    <w:p w:rsidR="002E774E" w:rsidRPr="00D070D5" w:rsidRDefault="002E774E" w:rsidP="002E7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1AA346D5" wp14:editId="04E1262F">
            <wp:extent cx="3814445" cy="2860675"/>
            <wp:effectExtent l="0" t="0" r="0" b="0"/>
            <wp:docPr id="7" name="Рисунок 7" descr="http://xn----8sbiecm6bhdx8i.xn--p1ai/sites/default/files/resize/images/okruzhayushhij_mir/Permskiy_kray_4-400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--8sbiecm6bhdx8i.xn--p1ai/sites/default/files/resize/images/okruzhayushhij_mir/Permskiy_kray_4-400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4E" w:rsidRPr="00D070D5" w:rsidRDefault="002E774E" w:rsidP="002E77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Фауна Пермского края насчитывает шестьдесят два вида млекопитающих, двести семьдесят видов птиц, сорок два вида рыб, шесть видов рептилий и девять – земноводных. Основная часть фауны имеет европейское происхождение, однако встречаются и сибирские виды.</w:t>
      </w:r>
    </w:p>
    <w:p w:rsidR="002E774E" w:rsidRPr="00D070D5" w:rsidRDefault="002E774E" w:rsidP="002E77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Среди мелких хищников в Пермском крае обитает лесная куница. По численности куницы этот регион находится на одном из первых мест в России. Также из куньих широко </w:t>
      </w:r>
      <w:proofErr w:type="gramStart"/>
      <w:r w:rsidRPr="00D070D5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в пермских лесах ласка, колонок и горностай. Южные и центральные районы облюбовали для проживания барсук и выдра, в </w:t>
      </w:r>
      <w:proofErr w:type="gramStart"/>
      <w:r w:rsidRPr="00D070D5">
        <w:rPr>
          <w:rFonts w:ascii="Times New Roman" w:eastAsia="Times New Roman" w:hAnsi="Times New Roman" w:cs="Times New Roman"/>
          <w:sz w:val="28"/>
          <w:szCs w:val="28"/>
        </w:rPr>
        <w:t>северных</w:t>
      </w:r>
      <w:proofErr w:type="gram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- встречаются росомахи. На северо-востоке, на склонах гор Вишеры встречается крупный уральский соболь. Во всех лесах повсеместно попадаются белки. В местах, где растут лиственные кустарники и деревья, обитает заяц-беляк.</w:t>
      </w:r>
    </w:p>
    <w:p w:rsidR="002E774E" w:rsidRPr="00D070D5" w:rsidRDefault="002E774E" w:rsidP="002E7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4C829385" wp14:editId="486222DE">
            <wp:extent cx="3814445" cy="2534285"/>
            <wp:effectExtent l="0" t="0" r="0" b="0"/>
            <wp:docPr id="8" name="Рисунок 8" descr="http://xn----8sbiecm6bhdx8i.xn--p1ai/sites/default/files/resize/images/okruzhayushhij_mir/Permskiy_kray_5-400x26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--8sbiecm6bhdx8i.xn--p1ai/sites/default/files/resize/images/okruzhayushhij_mir/Permskiy_kray_5-400x26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4E" w:rsidRPr="00D070D5" w:rsidRDefault="002E774E" w:rsidP="002E77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По всему Пермскому краю, кроме самых южных районов, могут встречаться рыси и медведи, но их количество невелико. Повсеместно можно повстречать здесь волка. В местах, где леса перемежаются с полями, часто попадаются лисицы. Большая часть парнокопытных, а также ряд других животных, проживающих на территории региона, являются промысловыми видами. Однако охотится на соболя, куницу, выдру или лося можно, лишь получив специальную охотничью лицензию.</w:t>
      </w:r>
    </w:p>
    <w:p w:rsidR="002E774E" w:rsidRPr="00D070D5" w:rsidRDefault="002E774E" w:rsidP="002E7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77E07869" wp14:editId="79784535">
            <wp:extent cx="3814445" cy="2586355"/>
            <wp:effectExtent l="0" t="0" r="0" b="4445"/>
            <wp:docPr id="9" name="Рисунок 9" descr="http://xn----8sbiecm6bhdx8i.xn--p1ai/sites/default/files/resize/images/okruzhayushhij_mir/Permskiy_kray_6-400x27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--8sbiecm6bhdx8i.xn--p1ai/sites/default/files/resize/images/okruzhayushhij_mir/Permskiy_kray_6-400x27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4E" w:rsidRPr="00D070D5" w:rsidRDefault="002E774E" w:rsidP="002E77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Под охраной в Пермском крае находятся северные олени и косули, охота на этих животных строго запрещена. На лесных опушках и перелесках </w:t>
      </w:r>
      <w:proofErr w:type="spellStart"/>
      <w:r w:rsidRPr="00D070D5">
        <w:rPr>
          <w:rFonts w:ascii="Times New Roman" w:eastAsia="Times New Roman" w:hAnsi="Times New Roman" w:cs="Times New Roman"/>
          <w:sz w:val="28"/>
          <w:szCs w:val="28"/>
        </w:rPr>
        <w:t>Прикамья</w:t>
      </w:r>
      <w:proofErr w:type="spell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живут лоси. Во время малоснежных зим из располагающейся рядом Свердловской области в восточные районы забредают косули, с территории республики Коми изредка проникают олени. В последнее время в области начали появляться бобры и ондатры. Из Удмуртии на территорию Пермского края проникают енотовидные собаки и уссурийские еноты.</w:t>
      </w:r>
    </w:p>
    <w:p w:rsidR="002E774E" w:rsidRPr="00D070D5" w:rsidRDefault="002E774E" w:rsidP="002E7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16040635" wp14:editId="336ECDC9">
            <wp:extent cx="3814445" cy="2377440"/>
            <wp:effectExtent l="0" t="0" r="0" b="3810"/>
            <wp:docPr id="10" name="Рисунок 10" descr="http://xn----8sbiecm6bhdx8i.xn--p1ai/sites/default/files/resize/images/okruzhayushhij_mir/Permskiy_kray_7-400x25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--8sbiecm6bhdx8i.xn--p1ai/sites/default/files/resize/images/okruzhayushhij_mir/Permskiy_kray_7-400x25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4E" w:rsidRPr="00D070D5" w:rsidRDefault="002E774E" w:rsidP="002E77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Среди двухсот видов птиц в Пермском крае чаще всего встречаются глухарь, тетерев, рябчик, различные виды клестов и синиц. Зимой здесь много чечеток и снегирей. Среди перелетных, чаще всего можно увидеть скворцов, дроздов, грачей и ласточек. Встречаются иволги и стрижи. В северные края, через территорию края пролетают гуси и лебеди. Крайне редко выпадает удача увидеть здесь черного аиста. Среди хищных птиц широко распространены орлы, совы, вороны и сороки. Основными промысловыми птицами </w:t>
      </w:r>
      <w:proofErr w:type="gramStart"/>
      <w:r w:rsidRPr="00D070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Пермском </w:t>
      </w:r>
      <w:proofErr w:type="gramStart"/>
      <w:r w:rsidRPr="00D070D5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являются рябчики, глухари и тетерева.</w:t>
      </w:r>
    </w:p>
    <w:p w:rsidR="002E774E" w:rsidRPr="00D070D5" w:rsidRDefault="002E774E" w:rsidP="002E77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В реках, озерах и старицах Пермского края встречается свыше тридцати видов рыб, среди которых налим, голец, гольян, хариус, а также обитающий исключительно в бассейне реки Камы – таймень.</w:t>
      </w: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Физкультминутка «Медвежата».</w:t>
      </w: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lastRenderedPageBreak/>
        <w:t>Конспект НОД «Реки Пермского края»</w:t>
      </w: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Цель: знакомство с реками Пермского края, создание композиции «Река».</w:t>
      </w: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Задачи: Познакомить с реками ПК;</w:t>
      </w: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Обучить умению находить реки на карте.</w:t>
      </w: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Просмотр презентации «Голубые дороги Пермского края».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Ребята, я сегодня с вами хочу поговорить о красивой и большой реке, на которой стоит наш город. О реке … (Кама</w:t>
      </w:r>
      <w:proofErr w:type="gramStart"/>
      <w:r w:rsidRPr="00D070D5">
        <w:rPr>
          <w:sz w:val="28"/>
          <w:szCs w:val="28"/>
        </w:rPr>
        <w:t xml:space="preserve">).. </w:t>
      </w:r>
      <w:proofErr w:type="gramEnd"/>
      <w:r w:rsidRPr="00D070D5">
        <w:rPr>
          <w:sz w:val="28"/>
          <w:szCs w:val="28"/>
        </w:rPr>
        <w:t>Кама – самая крупная река нашего края. Длина её 1805 километров</w:t>
      </w:r>
      <w:proofErr w:type="gramStart"/>
      <w:r w:rsidRPr="00D070D5">
        <w:rPr>
          <w:sz w:val="28"/>
          <w:szCs w:val="28"/>
        </w:rPr>
        <w:t>.(</w:t>
      </w:r>
      <w:proofErr w:type="gramEnd"/>
      <w:r w:rsidRPr="00D070D5">
        <w:rPr>
          <w:sz w:val="28"/>
          <w:szCs w:val="28"/>
        </w:rPr>
        <w:t>физ. Карта).</w:t>
      </w:r>
    </w:p>
    <w:p w:rsidR="00D070D5" w:rsidRPr="00D070D5" w:rsidRDefault="00D070D5" w:rsidP="00D070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 xml:space="preserve"> Река Кама связующее звено всех районов края, река главная природная достопримечательность и важная водная магистраль Перми.</w:t>
      </w:r>
    </w:p>
    <w:p w:rsidR="00D070D5" w:rsidRPr="00D070D5" w:rsidRDefault="00D070D5" w:rsidP="00D070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С детства привыкли все к таким образным выражениям: «Волга – матушка, а Кама – доченька», «Волга – старшая сестра Камы».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Кто из вас был на берегу Камы?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Кто плавал по реке Кама?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Чем понравилась вам наша река?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В переводе с </w:t>
      </w:r>
      <w:proofErr w:type="spellStart"/>
      <w:r w:rsidRPr="00D070D5">
        <w:rPr>
          <w:sz w:val="28"/>
          <w:szCs w:val="28"/>
        </w:rPr>
        <w:t>коми</w:t>
      </w:r>
      <w:proofErr w:type="spellEnd"/>
      <w:r w:rsidRPr="00D070D5">
        <w:rPr>
          <w:sz w:val="28"/>
          <w:szCs w:val="28"/>
        </w:rPr>
        <w:t xml:space="preserve"> – пермяцкого языка « КА – МА» - большая вода. В неё впадает множество рек и речушек. У каждой своё имя, очень часто это имя тоже пришло из </w:t>
      </w:r>
      <w:proofErr w:type="spellStart"/>
      <w:r w:rsidRPr="00D070D5">
        <w:rPr>
          <w:sz w:val="28"/>
          <w:szCs w:val="28"/>
        </w:rPr>
        <w:t>коми</w:t>
      </w:r>
      <w:proofErr w:type="spellEnd"/>
      <w:r w:rsidRPr="00D070D5">
        <w:rPr>
          <w:sz w:val="28"/>
          <w:szCs w:val="28"/>
        </w:rPr>
        <w:t xml:space="preserve"> – пермяцкого языка. Например, многие названия оканчиваются на « ВА», что значит «вода». Вот и получилось Чусовая (</w:t>
      </w:r>
      <w:proofErr w:type="spellStart"/>
      <w:r w:rsidRPr="00D070D5">
        <w:rPr>
          <w:sz w:val="28"/>
          <w:szCs w:val="28"/>
        </w:rPr>
        <w:t>Чусьва</w:t>
      </w:r>
      <w:proofErr w:type="spellEnd"/>
      <w:r w:rsidRPr="00D070D5">
        <w:rPr>
          <w:sz w:val="28"/>
          <w:szCs w:val="28"/>
        </w:rPr>
        <w:t xml:space="preserve">) – быстрая вода, Сылва – талая вода, </w:t>
      </w:r>
      <w:proofErr w:type="spellStart"/>
      <w:r w:rsidRPr="00D070D5">
        <w:rPr>
          <w:sz w:val="28"/>
          <w:szCs w:val="28"/>
        </w:rPr>
        <w:t>Ласьва</w:t>
      </w:r>
      <w:proofErr w:type="spellEnd"/>
      <w:r w:rsidRPr="00D070D5">
        <w:rPr>
          <w:sz w:val="28"/>
          <w:szCs w:val="28"/>
        </w:rPr>
        <w:t xml:space="preserve"> – лесная вода и т. д.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Кама берёт своё начало у наших соседей – Удмуртов. Недалеко от удмуртского села </w:t>
      </w:r>
      <w:proofErr w:type="spellStart"/>
      <w:r w:rsidRPr="00D070D5">
        <w:rPr>
          <w:sz w:val="28"/>
          <w:szCs w:val="28"/>
        </w:rPr>
        <w:t>Карпушата</w:t>
      </w:r>
      <w:proofErr w:type="spellEnd"/>
      <w:r w:rsidRPr="00D070D5">
        <w:rPr>
          <w:sz w:val="28"/>
          <w:szCs w:val="28"/>
        </w:rPr>
        <w:t xml:space="preserve">, среди полей образуется Кама от слияния двух </w:t>
      </w:r>
      <w:proofErr w:type="spellStart"/>
      <w:r w:rsidRPr="00D070D5">
        <w:rPr>
          <w:sz w:val="28"/>
          <w:szCs w:val="28"/>
        </w:rPr>
        <w:t>ручьёв</w:t>
      </w:r>
      <w:proofErr w:type="spellEnd"/>
      <w:r w:rsidRPr="00D070D5">
        <w:rPr>
          <w:sz w:val="28"/>
          <w:szCs w:val="28"/>
        </w:rPr>
        <w:t xml:space="preserve"> – Камского ключа и </w:t>
      </w:r>
      <w:proofErr w:type="spellStart"/>
      <w:r w:rsidRPr="00D070D5">
        <w:rPr>
          <w:sz w:val="28"/>
          <w:szCs w:val="28"/>
        </w:rPr>
        <w:t>Быструшки</w:t>
      </w:r>
      <w:proofErr w:type="spellEnd"/>
      <w:r w:rsidRPr="00D070D5">
        <w:rPr>
          <w:sz w:val="28"/>
          <w:szCs w:val="28"/>
        </w:rPr>
        <w:t>. Там, где холодные прозрачные ключи бьют из под корней старых берёз, построен деревянный сруб с двухскатной тесовой крышей, и сделан отвод через трубу</w:t>
      </w:r>
      <w:proofErr w:type="gramStart"/>
      <w:r w:rsidRPr="00D070D5">
        <w:rPr>
          <w:sz w:val="28"/>
          <w:szCs w:val="28"/>
        </w:rPr>
        <w:t>.(</w:t>
      </w:r>
      <w:proofErr w:type="gramEnd"/>
      <w:r w:rsidRPr="00D070D5">
        <w:rPr>
          <w:sz w:val="28"/>
          <w:szCs w:val="28"/>
        </w:rPr>
        <w:t xml:space="preserve"> Показать иллюстрацию).                                  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  Это и есть Камский ключ. Сначала по деревянным колодам, затем по маленьким </w:t>
      </w:r>
      <w:proofErr w:type="spellStart"/>
      <w:r w:rsidRPr="00D070D5">
        <w:rPr>
          <w:sz w:val="28"/>
          <w:szCs w:val="28"/>
        </w:rPr>
        <w:t>запрудкам</w:t>
      </w:r>
      <w:proofErr w:type="spellEnd"/>
      <w:r w:rsidRPr="00D070D5">
        <w:rPr>
          <w:sz w:val="28"/>
          <w:szCs w:val="28"/>
        </w:rPr>
        <w:t xml:space="preserve">, потом по дну неглубокого ложка журчит ручеёк, бежит </w:t>
      </w:r>
      <w:proofErr w:type="gramStart"/>
      <w:r w:rsidRPr="00D070D5">
        <w:rPr>
          <w:sz w:val="28"/>
          <w:szCs w:val="28"/>
        </w:rPr>
        <w:t>чтобы</w:t>
      </w:r>
      <w:proofErr w:type="gramEnd"/>
      <w:r w:rsidRPr="00D070D5">
        <w:rPr>
          <w:sz w:val="28"/>
          <w:szCs w:val="28"/>
        </w:rPr>
        <w:t xml:space="preserve"> встретившись с сестрёнкой своей – </w:t>
      </w:r>
      <w:proofErr w:type="spellStart"/>
      <w:r w:rsidRPr="00D070D5">
        <w:rPr>
          <w:sz w:val="28"/>
          <w:szCs w:val="28"/>
        </w:rPr>
        <w:t>Быструшкой</w:t>
      </w:r>
      <w:proofErr w:type="spellEnd"/>
      <w:r w:rsidRPr="00D070D5">
        <w:rPr>
          <w:sz w:val="28"/>
          <w:szCs w:val="28"/>
        </w:rPr>
        <w:t xml:space="preserve"> дать начало уральской реке Каме. Послушайте стихотворение Б. </w:t>
      </w:r>
      <w:proofErr w:type="spellStart"/>
      <w:r w:rsidRPr="00D070D5">
        <w:rPr>
          <w:sz w:val="28"/>
          <w:szCs w:val="28"/>
        </w:rPr>
        <w:t>Ширшова</w:t>
      </w:r>
      <w:proofErr w:type="spellEnd"/>
      <w:r w:rsidRPr="00D070D5">
        <w:rPr>
          <w:sz w:val="28"/>
          <w:szCs w:val="28"/>
        </w:rPr>
        <w:t>, которое так и называется «Рождение реки»</w:t>
      </w:r>
      <w:proofErr w:type="gramStart"/>
      <w:r w:rsidRPr="00D070D5">
        <w:rPr>
          <w:sz w:val="28"/>
          <w:szCs w:val="28"/>
        </w:rPr>
        <w:t>.(</w:t>
      </w:r>
      <w:proofErr w:type="gramEnd"/>
      <w:r w:rsidRPr="00D070D5">
        <w:rPr>
          <w:sz w:val="28"/>
          <w:szCs w:val="28"/>
        </w:rPr>
        <w:t xml:space="preserve"> Звучит фонограмма: </w:t>
      </w:r>
      <w:proofErr w:type="gramStart"/>
      <w:r w:rsidRPr="00D070D5">
        <w:rPr>
          <w:sz w:val="28"/>
          <w:szCs w:val="28"/>
        </w:rPr>
        <w:t>«Путешествие к ручейку».)</w:t>
      </w:r>
      <w:proofErr w:type="gramEnd"/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Нет, не сразу стала Кама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lastRenderedPageBreak/>
        <w:t>Преогромною рекой.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Где река берёт начало,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Вид у Камы не такой.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Прошлым летом я, ребята,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Был в деревне </w:t>
      </w:r>
      <w:proofErr w:type="spellStart"/>
      <w:r w:rsidRPr="00D070D5">
        <w:rPr>
          <w:sz w:val="28"/>
          <w:szCs w:val="28"/>
        </w:rPr>
        <w:t>Карпушата</w:t>
      </w:r>
      <w:proofErr w:type="spellEnd"/>
      <w:r w:rsidRPr="00D070D5">
        <w:rPr>
          <w:sz w:val="28"/>
          <w:szCs w:val="28"/>
        </w:rPr>
        <w:t>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-Здесь начало нашей Камы?-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Людям задал я вопрос.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Мне в ответ: - Идите прямо.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Кама возле тех берёз.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Я иду к </w:t>
      </w:r>
      <w:proofErr w:type="spellStart"/>
      <w:r w:rsidRPr="00D070D5">
        <w:rPr>
          <w:sz w:val="28"/>
          <w:szCs w:val="28"/>
        </w:rPr>
        <w:t>деревьм</w:t>
      </w:r>
      <w:proofErr w:type="spellEnd"/>
      <w:r w:rsidRPr="00D070D5">
        <w:rPr>
          <w:sz w:val="28"/>
          <w:szCs w:val="28"/>
        </w:rPr>
        <w:t xml:space="preserve"> прямо,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Но </w:t>
      </w:r>
      <w:proofErr w:type="gramStart"/>
      <w:r w:rsidRPr="00D070D5">
        <w:rPr>
          <w:sz w:val="28"/>
          <w:szCs w:val="28"/>
        </w:rPr>
        <w:t>не где</w:t>
      </w:r>
      <w:proofErr w:type="gramEnd"/>
      <w:r w:rsidRPr="00D070D5">
        <w:rPr>
          <w:sz w:val="28"/>
          <w:szCs w:val="28"/>
        </w:rPr>
        <w:t xml:space="preserve"> не вижу Камы.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Есть берёзы, а вокруг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Травянистый луг.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Я гляжу туда, сюда: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- Где ж, товарищи, вода?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Ведь безводных рек на свете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Не бывает никогда!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 Обижаюсь на крестьян: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Что же это за обман!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А они твердят упрямо: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- В самом </w:t>
      </w:r>
      <w:proofErr w:type="gramStart"/>
      <w:r w:rsidRPr="00D070D5">
        <w:rPr>
          <w:sz w:val="28"/>
          <w:szCs w:val="28"/>
        </w:rPr>
        <w:t>деле</w:t>
      </w:r>
      <w:proofErr w:type="gramEnd"/>
      <w:r w:rsidRPr="00D070D5">
        <w:rPr>
          <w:sz w:val="28"/>
          <w:szCs w:val="28"/>
        </w:rPr>
        <w:t xml:space="preserve"> это – Кама!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У берёз из – </w:t>
      </w:r>
      <w:proofErr w:type="gramStart"/>
      <w:r w:rsidRPr="00D070D5">
        <w:rPr>
          <w:sz w:val="28"/>
          <w:szCs w:val="28"/>
        </w:rPr>
        <w:t>под</w:t>
      </w:r>
      <w:proofErr w:type="gramEnd"/>
      <w:r w:rsidRPr="00D070D5">
        <w:rPr>
          <w:sz w:val="28"/>
          <w:szCs w:val="28"/>
        </w:rPr>
        <w:t xml:space="preserve"> корней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Льётся крошечный ручей,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Светлый, бойкий родничок.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Кто б из вас поверить мог, 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Что вот здесь огромной Камы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Начинается исток?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Из него, как говорится,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Лягушонок в один скок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Перепрыгнет родничок.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Но вода струится смело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По колоде обомшелой, 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Развивая быстрый бег.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Чтоб спасти родник от зноя,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Над прозрачною </w:t>
      </w:r>
      <w:proofErr w:type="spellStart"/>
      <w:r w:rsidRPr="00D070D5">
        <w:rPr>
          <w:sz w:val="28"/>
          <w:szCs w:val="28"/>
        </w:rPr>
        <w:t>струёю</w:t>
      </w:r>
      <w:proofErr w:type="spellEnd"/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Сруб устроил человек.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Всех поит родник холодный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И бежит живой, </w:t>
      </w:r>
      <w:proofErr w:type="gramStart"/>
      <w:r w:rsidRPr="00D070D5">
        <w:rPr>
          <w:sz w:val="28"/>
          <w:szCs w:val="28"/>
        </w:rPr>
        <w:t>свободный</w:t>
      </w:r>
      <w:proofErr w:type="gramEnd"/>
      <w:r w:rsidRPr="00D070D5">
        <w:rPr>
          <w:sz w:val="28"/>
          <w:szCs w:val="28"/>
        </w:rPr>
        <w:t>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Вот спустился он в ложок,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lastRenderedPageBreak/>
        <w:t>Превратился в ручеёк.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Мчится дальше на пролом,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D070D5">
        <w:rPr>
          <w:sz w:val="28"/>
          <w:szCs w:val="28"/>
        </w:rPr>
        <w:t>Крупным</w:t>
      </w:r>
      <w:proofErr w:type="gramEnd"/>
      <w:r w:rsidRPr="00D070D5">
        <w:rPr>
          <w:sz w:val="28"/>
          <w:szCs w:val="28"/>
        </w:rPr>
        <w:t xml:space="preserve"> делаясь ручьём.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Заливает он ложбины,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Все овраги и низины…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Так из крошки – родника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Кама выросла река.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К ней другие мчатся реки,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Чтобы слиться с ней на веки: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Вятка, </w:t>
      </w:r>
      <w:proofErr w:type="spellStart"/>
      <w:r w:rsidRPr="00D070D5">
        <w:rPr>
          <w:sz w:val="28"/>
          <w:szCs w:val="28"/>
        </w:rPr>
        <w:t>Обва</w:t>
      </w:r>
      <w:proofErr w:type="spellEnd"/>
      <w:r w:rsidRPr="00D070D5">
        <w:rPr>
          <w:sz w:val="28"/>
          <w:szCs w:val="28"/>
        </w:rPr>
        <w:t>, Чусовая,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Много – много рек других.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Мчится Кама, разливаясь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В берегах своих лесных. 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     Течёт Кама по лесам сотни километров, вбирает в себя множество рек и притоков. Самые крупные притоки</w:t>
      </w:r>
      <w:proofErr w:type="gramStart"/>
      <w:r w:rsidRPr="00D070D5">
        <w:rPr>
          <w:sz w:val="28"/>
          <w:szCs w:val="28"/>
        </w:rPr>
        <w:t xml:space="preserve"> :</w:t>
      </w:r>
      <w:proofErr w:type="gramEnd"/>
      <w:r w:rsidRPr="00D070D5">
        <w:rPr>
          <w:sz w:val="28"/>
          <w:szCs w:val="28"/>
        </w:rPr>
        <w:t xml:space="preserve"> Вишера и Чусовая. (Показать по карте). На Каме стоит не только наш город, но и другие города Пермской области: Березники, Усолье, Краснокамск, Оханск, Чайковский.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     Очень красивы берега Камы. На них расположено много пионерских лагерей, санаториев, домов отдыха. Велико значение Камы для народа. Издавна называли Каму родной матушкой, кормилицей и слагали о ней песни.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Ой ты Кама, Камушка,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Ты родная матушка,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До чего же богатая река!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Что в цветах ковры персидские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Заливные твои луга, 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Что каменья самоцветные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Блещут ночью берега.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Сочиняли разные игры. В одну из таких игр мы поиграем. Называется она «</w:t>
      </w:r>
      <w:proofErr w:type="spellStart"/>
      <w:r w:rsidRPr="00D070D5">
        <w:rPr>
          <w:sz w:val="28"/>
          <w:szCs w:val="28"/>
        </w:rPr>
        <w:t>Родничок»</w:t>
      </w:r>
      <w:proofErr w:type="gramStart"/>
      <w:r w:rsidRPr="00D070D5">
        <w:rPr>
          <w:sz w:val="28"/>
          <w:szCs w:val="28"/>
        </w:rPr>
        <w:t>.О</w:t>
      </w:r>
      <w:proofErr w:type="gramEnd"/>
      <w:r w:rsidRPr="00D070D5">
        <w:rPr>
          <w:sz w:val="28"/>
          <w:szCs w:val="28"/>
        </w:rPr>
        <w:t>бхватывайте</w:t>
      </w:r>
      <w:proofErr w:type="spellEnd"/>
      <w:r w:rsidRPr="00D070D5">
        <w:rPr>
          <w:sz w:val="28"/>
          <w:szCs w:val="28"/>
        </w:rPr>
        <w:t xml:space="preserve"> друг друга за пояс, становитесь гуськом вдоль ручья. Поём песенку.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Разлился родничок,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Золотой рожок.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У – </w:t>
      </w:r>
      <w:proofErr w:type="gramStart"/>
      <w:r w:rsidRPr="00D070D5">
        <w:rPr>
          <w:sz w:val="28"/>
          <w:szCs w:val="28"/>
        </w:rPr>
        <w:t>ух</w:t>
      </w:r>
      <w:proofErr w:type="gramEnd"/>
      <w:r w:rsidRPr="00D070D5">
        <w:rPr>
          <w:sz w:val="28"/>
          <w:szCs w:val="28"/>
        </w:rPr>
        <w:t>!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Разлился ключевой,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lastRenderedPageBreak/>
        <w:t>Белый снеговой.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У – </w:t>
      </w:r>
      <w:proofErr w:type="gramStart"/>
      <w:r w:rsidRPr="00D070D5">
        <w:rPr>
          <w:sz w:val="28"/>
          <w:szCs w:val="28"/>
        </w:rPr>
        <w:t>ух</w:t>
      </w:r>
      <w:proofErr w:type="gramEnd"/>
      <w:r w:rsidRPr="00D070D5">
        <w:rPr>
          <w:sz w:val="28"/>
          <w:szCs w:val="28"/>
        </w:rPr>
        <w:t>!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По мхам, по болотам,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По гнилым колодам.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У – </w:t>
      </w:r>
      <w:proofErr w:type="gramStart"/>
      <w:r w:rsidRPr="00D070D5">
        <w:rPr>
          <w:sz w:val="28"/>
          <w:szCs w:val="28"/>
        </w:rPr>
        <w:t>ух</w:t>
      </w:r>
      <w:proofErr w:type="gramEnd"/>
      <w:r w:rsidRPr="00D070D5">
        <w:rPr>
          <w:sz w:val="28"/>
          <w:szCs w:val="28"/>
        </w:rPr>
        <w:t>!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Кто касается ручья - выходит из игры. (Повторить 2 – 3 раза.)</w:t>
      </w:r>
    </w:p>
    <w:p w:rsidR="00D070D5" w:rsidRPr="00D070D5" w:rsidRDefault="00D070D5" w:rsidP="00D070D5">
      <w:pPr>
        <w:pStyle w:val="aa"/>
        <w:rPr>
          <w:sz w:val="28"/>
          <w:szCs w:val="28"/>
        </w:rPr>
      </w:pPr>
      <w:r w:rsidRPr="00D070D5">
        <w:rPr>
          <w:sz w:val="28"/>
          <w:szCs w:val="28"/>
        </w:rPr>
        <w:t>Молодцы!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Каму ещё называют «Великая труженица». Ребята, давайте подумаем, какую пользу приносит река людям?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- По ней сплавляют лес (сейчас это запрещено), перевозят всевозможные грузы на баржах. Например: строительные материалы, нефть и нефтепродукты, минеральные удобрения, каменный уголь.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- Со дна реки добывают </w:t>
      </w:r>
      <w:proofErr w:type="spellStart"/>
      <w:r w:rsidRPr="00D070D5">
        <w:rPr>
          <w:sz w:val="28"/>
          <w:szCs w:val="28"/>
        </w:rPr>
        <w:t>песчано</w:t>
      </w:r>
      <w:proofErr w:type="spellEnd"/>
      <w:r w:rsidRPr="00D070D5">
        <w:rPr>
          <w:sz w:val="28"/>
          <w:szCs w:val="28"/>
        </w:rPr>
        <w:t xml:space="preserve"> – гравийную смесь (ПГС), которую используют люди в строительстве.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- По рекам </w:t>
      </w:r>
      <w:proofErr w:type="spellStart"/>
      <w:r w:rsidRPr="00D070D5">
        <w:rPr>
          <w:sz w:val="28"/>
          <w:szCs w:val="28"/>
        </w:rPr>
        <w:t>Прикамья</w:t>
      </w:r>
      <w:proofErr w:type="spellEnd"/>
      <w:r w:rsidRPr="00D070D5">
        <w:rPr>
          <w:sz w:val="28"/>
          <w:szCs w:val="28"/>
        </w:rPr>
        <w:t xml:space="preserve"> идёт завоз весенних и осенних товаров, продуктов в труднодоступные северные районы Пермской области и Коми – Пермяцкого округа.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- На Каме построены гидроэлектростанции. Они что нам дают? (электрический свет, приводят в движение сложные машины, то есть турбины, облегчают труд людей.) На Каме стоит две ГЭС Камская и </w:t>
      </w:r>
      <w:proofErr w:type="spellStart"/>
      <w:r w:rsidRPr="00D070D5">
        <w:rPr>
          <w:sz w:val="28"/>
          <w:szCs w:val="28"/>
        </w:rPr>
        <w:t>Воткинская</w:t>
      </w:r>
      <w:proofErr w:type="spellEnd"/>
      <w:r w:rsidRPr="00D070D5">
        <w:rPr>
          <w:sz w:val="28"/>
          <w:szCs w:val="28"/>
        </w:rPr>
        <w:t>.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- Белоснежные теплоходы везут пассажиров. Первый русский пароход был построен на Каме в посёлке </w:t>
      </w:r>
      <w:proofErr w:type="spellStart"/>
      <w:r w:rsidRPr="00D070D5">
        <w:rPr>
          <w:sz w:val="28"/>
          <w:szCs w:val="28"/>
        </w:rPr>
        <w:t>Потва</w:t>
      </w:r>
      <w:proofErr w:type="spellEnd"/>
      <w:r w:rsidRPr="00D070D5">
        <w:rPr>
          <w:sz w:val="28"/>
          <w:szCs w:val="28"/>
        </w:rPr>
        <w:t>.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 xml:space="preserve">- На берегу реки любят отдыхать жители </w:t>
      </w:r>
      <w:proofErr w:type="spellStart"/>
      <w:r w:rsidRPr="00D070D5">
        <w:rPr>
          <w:sz w:val="28"/>
          <w:szCs w:val="28"/>
        </w:rPr>
        <w:t>Прикамья</w:t>
      </w:r>
      <w:proofErr w:type="spellEnd"/>
      <w:r w:rsidRPr="00D070D5">
        <w:rPr>
          <w:sz w:val="28"/>
          <w:szCs w:val="28"/>
        </w:rPr>
        <w:t>.</w:t>
      </w:r>
    </w:p>
    <w:p w:rsidR="00D070D5" w:rsidRPr="00D070D5" w:rsidRDefault="00D070D5" w:rsidP="00D070D5">
      <w:pPr>
        <w:pStyle w:val="aa"/>
        <w:spacing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Теперь закройте глазки, представьте нашу красавицу Каму. Представьте, какая она помощница. Сейчас попробуйте нарисовать Каму, как вы её представили только что. (Звучит фонограмма)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Сегодня мы говорили о реке …?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Кама какая?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Откуда берёт начало река?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Куда впадает?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D070D5">
        <w:rPr>
          <w:sz w:val="28"/>
          <w:szCs w:val="28"/>
        </w:rPr>
        <w:t>Ещё раз покажите реку по карте.</w:t>
      </w:r>
    </w:p>
    <w:p w:rsidR="00D070D5" w:rsidRPr="00D070D5" w:rsidRDefault="00D070D5" w:rsidP="00D070D5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</w:p>
    <w:p w:rsidR="00D070D5" w:rsidRPr="00D070D5" w:rsidRDefault="00D070D5" w:rsidP="00D070D5">
      <w:pPr>
        <w:rPr>
          <w:rFonts w:ascii="Times New Roman" w:hAnsi="Times New Roman" w:cs="Times New Roman"/>
          <w:sz w:val="28"/>
          <w:szCs w:val="28"/>
        </w:rPr>
      </w:pPr>
      <w:r w:rsidRPr="00D070D5">
        <w:rPr>
          <w:rFonts w:ascii="Times New Roman" w:hAnsi="Times New Roman" w:cs="Times New Roman"/>
          <w:sz w:val="28"/>
          <w:szCs w:val="28"/>
        </w:rPr>
        <w:t>Рассматривание рисунков.</w:t>
      </w:r>
    </w:p>
    <w:p w:rsidR="002E774E" w:rsidRPr="00D070D5" w:rsidRDefault="002E774E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Конспект НОД «Обитатели Водоемов».</w:t>
      </w: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Растения в водоемах распределены  группами, в зависимости от глубины воды.</w:t>
      </w:r>
    </w:p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  На самом берегу растут прибрежные растения: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гусиная лапка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незабудки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 и другие травы.</w:t>
      </w:r>
    </w:p>
    <w:tbl>
      <w:tblPr>
        <w:tblW w:w="14115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73"/>
        <w:gridCol w:w="9842"/>
      </w:tblGrid>
      <w:tr w:rsidR="00D070D5" w:rsidRPr="00D070D5" w:rsidTr="00D070D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D96A24" wp14:editId="7BC9C3E9">
                  <wp:extent cx="1828800" cy="1903730"/>
                  <wp:effectExtent l="0" t="0" r="0" b="1270"/>
                  <wp:docPr id="34" name="Рисунок 34" descr="http://gnilomedova.59313s016.edusite.ru/images/p11_lapchat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gnilomedova.59313s016.edusite.ru/images/p11_lapchat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Гусиная лапка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6DC3E0" wp14:editId="3C00102A">
                  <wp:extent cx="4264025" cy="3023235"/>
                  <wp:effectExtent l="0" t="0" r="3175" b="5715"/>
                  <wp:docPr id="35" name="Рисунок 35" descr="http://gnilomedova.59313s016.edusite.ru/images/p11_vergissmeinni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gnilomedova.59313s016.edusite.ru/images/p11_vergissmeinni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302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Незабудки</w:t>
            </w:r>
          </w:p>
        </w:tc>
      </w:tr>
    </w:tbl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  На мелких местах растут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осока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тростник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камыш 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рогоз 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с длинными листьями и коричневой бархатистой шишкой. Это -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растения мелководья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4115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80"/>
        <w:gridCol w:w="6840"/>
        <w:gridCol w:w="4330"/>
        <w:gridCol w:w="5142"/>
      </w:tblGrid>
      <w:tr w:rsidR="00D070D5" w:rsidRPr="00D070D5" w:rsidTr="00D070D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978E00A" wp14:editId="5D37D618">
                  <wp:extent cx="3079115" cy="3732530"/>
                  <wp:effectExtent l="0" t="0" r="6985" b="1270"/>
                  <wp:docPr id="36" name="Рисунок 36" descr="http://gnilomedova.59313s016.edusite.ru/images/p11_sed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gnilomedova.59313s016.edusite.ru/images/p11_sed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15" cy="373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Осока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1D373A" wp14:editId="75DC841C">
                  <wp:extent cx="4264025" cy="3097530"/>
                  <wp:effectExtent l="0" t="0" r="3175" b="7620"/>
                  <wp:docPr id="37" name="Рисунок 37" descr="http://gnilomedova.59313s016.edusite.ru/images/p11_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gnilomedova.59313s016.edusite.ru/images/p11_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309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Тростник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C5106C" wp14:editId="4E13C897">
                  <wp:extent cx="2621915" cy="1978025"/>
                  <wp:effectExtent l="0" t="0" r="6985" b="3175"/>
                  <wp:docPr id="38" name="Рисунок 38" descr="http://gnilomedova.59313s016.edusite.ru/images/p11_275px-scirpus_atrovir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gnilomedova.59313s016.edusite.ru/images/p11_275px-scirpus_atrovir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1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031C06" wp14:editId="5A5703D8">
                  <wp:extent cx="3144520" cy="2575560"/>
                  <wp:effectExtent l="0" t="0" r="0" b="0"/>
                  <wp:docPr id="39" name="Рисунок 39" descr="http://gnilomedova.59313s016.edusite.ru/images/p11_typha-latifo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gnilomedova.59313s016.edusite.ru/images/p11_typha-latifo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52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</w:t>
            </w:r>
          </w:p>
        </w:tc>
      </w:tr>
    </w:tbl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  Нижние части этих растений погружены в воду, а верхние возвышаются над ней.</w:t>
      </w:r>
    </w:p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  Камыш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имеет гладкий, прозрачный прочный стебель. На верхушке находится небольшая раскидистая метелка. Стебли используются как топливо, для плетения сумок и циновок.</w:t>
      </w:r>
    </w:p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 Тростник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выше камыша, имеет прочный узловатый стебель. Его высота достигает четырех метров. На вершине стебля расположена красивая пышная коричневая метелка. Побегами и корневищами этих растений питаются многие животные водоема. </w:t>
      </w:r>
    </w:p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 Следующая группа растений - это плавающие на поверхности водяные растения с листьями -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белые кувшинки 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желтые </w:t>
      </w:r>
      <w:proofErr w:type="gramStart"/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кубышки</w:t>
      </w:r>
      <w:proofErr w:type="gramEnd"/>
      <w:r w:rsidRPr="00D070D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834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74"/>
        <w:gridCol w:w="5201"/>
      </w:tblGrid>
      <w:tr w:rsidR="00D070D5" w:rsidRPr="00D070D5" w:rsidTr="00D0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73B645D" wp14:editId="1C861708">
                  <wp:extent cx="3517900" cy="3200400"/>
                  <wp:effectExtent l="0" t="0" r="6350" b="0"/>
                  <wp:docPr id="40" name="Рисунок 40" descr="http://gnilomedova.59313s016.edusite.ru/images/p11_0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gnilomedova.59313s016.edusite.ru/images/p11_00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Белые кувшинки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2E602D" wp14:editId="112C8920">
                  <wp:extent cx="4264025" cy="3200400"/>
                  <wp:effectExtent l="0" t="0" r="3175" b="0"/>
                  <wp:docPr id="41" name="Рисунок 41" descr="http://gnilomedova.59313s016.edusite.ru/images/p1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gnilomedova.59313s016.edusite.ru/images/p1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Желтые </w:t>
            </w:r>
            <w:proofErr w:type="gramStart"/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кубышки</w:t>
            </w:r>
            <w:proofErr w:type="gramEnd"/>
          </w:p>
        </w:tc>
      </w:tr>
    </w:tbl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 Корневища этих растений прочно прикреплены к илистому дну, от корневища тянется длинный черешок - до пяти метров. Толстые пластинки листа прочно прикреплены к черешку, поэтому даже в сильный ветер листья не отрываются и не переворачиваются. Цветок кувшинки находится на безлистом длинном стебле, он раскрывается утром, когда солнце греет, а вечером снова закрывается. На более глубоких местах развеваются густые заросли рдеста, которые целиком погружены в воду.</w:t>
      </w:r>
    </w:p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   Интересным растением является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пузырчатка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4130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0"/>
        <w:gridCol w:w="8970"/>
      </w:tblGrid>
      <w:tr w:rsidR="00D070D5" w:rsidRPr="00D070D5" w:rsidTr="00D070D5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4953DE1" wp14:editId="1C73D5DB">
                  <wp:extent cx="3200400" cy="4264025"/>
                  <wp:effectExtent l="0" t="0" r="0" b="3175"/>
                  <wp:docPr id="42" name="Рисунок 42" descr="http://gnilomedova.59313s016.edusite.ru/images/p11_b_3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gnilomedova.59313s016.edusite.ru/images/p11_b_3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6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Она считается насекомоядным хищным растением. На ее тонких волосовидных листьях есть пузырьки. Проплывающие мимо насекомые попадают в пузырьки, а обратно выбраться не могут, т.к. отверстие закрывается. В пузырьке находится пищеварительный сок, с помощью которого насекомое переваривается.   </w:t>
            </w:r>
          </w:p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</w:t>
            </w:r>
          </w:p>
        </w:tc>
      </w:tr>
    </w:tbl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 На еще большей глубине встречаются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водоросли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. Кроме того на различной глубине свободно плавают мелкие растения. Это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ряска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 от обилия которой иногда вода кажется зеленоватой.</w:t>
      </w:r>
    </w:p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0D5" w:rsidRPr="00D070D5" w:rsidRDefault="00D070D5" w:rsidP="00D070D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2DFE271" wp14:editId="01FEBF27">
            <wp:extent cx="2854960" cy="2146300"/>
            <wp:effectExtent l="0" t="0" r="2540" b="6350"/>
            <wp:docPr id="43" name="Рисунок 43" descr="http://gnilomedova.59313s016.edusite.ru/images/p11_pic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gnilomedova.59313s016.edusite.ru/images/p11_pic_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D070D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4F7F431" wp14:editId="575FB80B">
            <wp:extent cx="4264025" cy="3200400"/>
            <wp:effectExtent l="0" t="0" r="3175" b="0"/>
            <wp:docPr id="44" name="Рисунок 44" descr="http://gnilomedova.59313s016.edusite.ru/images/p11_duckweed-hurts-wild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gnilomedova.59313s016.edusite.ru/images/p11_duckweed-hurts-wildlif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   Все растения водоемов являются влаголюбивыми или водолюбивые.</w:t>
      </w:r>
    </w:p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   С водоемами связана жизнь многих животных. </w:t>
      </w:r>
    </w:p>
    <w:tbl>
      <w:tblPr>
        <w:tblW w:w="1404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49"/>
        <w:gridCol w:w="6991"/>
      </w:tblGrid>
      <w:tr w:rsidR="00D070D5" w:rsidRPr="00D070D5" w:rsidTr="00D0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  На спокойной поверхности водоема можно увидеть длинноногих </w:t>
            </w:r>
            <w:r w:rsidRPr="00D07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клопов-водомерок</w:t>
            </w: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. Они толчками скользят по поверхности воды, как на лыжах. Кончики лапок водомерки покрыты густыми волосками и смазаны жировым веществом. Это помогает водомерке удерживаться на поверхности воды. Водомерка относится к хищным насекомым.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E247057" wp14:editId="26F67420">
                  <wp:extent cx="4264025" cy="3181985"/>
                  <wp:effectExtent l="0" t="0" r="3175" b="0"/>
                  <wp:docPr id="45" name="Рисунок 45" descr="http://gnilomedova.59313s016.edusite.ru/images/p11_25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gnilomedova.59313s016.edusite.ru/images/p11_25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318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0D5" w:rsidRPr="00D070D5" w:rsidTr="00D0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D1C425" wp14:editId="255E9516">
                  <wp:extent cx="4264025" cy="2985770"/>
                  <wp:effectExtent l="0" t="0" r="3175" b="5080"/>
                  <wp:docPr id="46" name="Рисунок 46" descr="http://gnilomedova.59313s016.edusite.ru/images/p11_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gnilomedova.59313s016.edusite.ru/images/p11_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298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  Маленькие </w:t>
            </w:r>
            <w:r w:rsidRPr="00D07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жучки-вертячки </w:t>
            </w: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хорошие спортсмены, эти жучки то прыгают в воздух, то ныряют глубоко в воду в погоне за добычей.</w:t>
            </w:r>
          </w:p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 У вертячек интересное устройство глаз. Они как бы разделены на две части. Верхней частью глаза жучки хорошо видят добычу вверху, а нижней частью глаз эти насекомые видят под водой.                        </w:t>
            </w:r>
          </w:p>
        </w:tc>
      </w:tr>
      <w:tr w:rsidR="00D070D5" w:rsidRPr="00D070D5" w:rsidTr="00D0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D07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Жук-плавунец </w:t>
            </w: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- большой черный, блестящий жук. Он поднимается с глубины на поверхность воды, чтобы набрать воздуха. При движении лапки его работают как весла. Плавунец - хищник. Он часто нападает не только на насекомых, но и на мелких рыбок.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88A3812" wp14:editId="2995E488">
                  <wp:extent cx="3928110" cy="3116580"/>
                  <wp:effectExtent l="0" t="0" r="0" b="7620"/>
                  <wp:docPr id="47" name="Рисунок 47" descr="http://gnilomedova.59313s016.edusite.ru/images/p11_a9709565439a7c0301b431cd96862570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gnilomedova.59313s016.edusite.ru/images/p11_a9709565439a7c0301b431cd96862570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110" cy="311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0D5" w:rsidRPr="00D070D5" w:rsidTr="00D0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66CEEA6" wp14:editId="4C0C4DD1">
                  <wp:extent cx="4264025" cy="3125470"/>
                  <wp:effectExtent l="0" t="0" r="3175" b="0"/>
                  <wp:docPr id="48" name="Рисунок 48" descr="http://gnilomedova.59313s016.edusite.ru/images/p11_2409555_e4c982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gnilomedova.59313s016.edusite.ru/images/p11_2409555_e4c982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312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D07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Лягушки </w:t>
            </w: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- очень полезные животные. Они поедают много вредных насекомых, например, жуков-плавунцов, которые истребляют мальков и небольших рыбок.</w:t>
            </w:r>
          </w:p>
        </w:tc>
      </w:tr>
    </w:tbl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 Сквозь прозрачную воду водоема можно увидеть, как стремительно проплывают стайки рыбок. В водоемах Пермского края (реках, озерах и прудах), где вода не сильно загрязнена, обитают различные рыбы. Это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щука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лещ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судак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плотва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окунь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налим  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tbl>
      <w:tblPr>
        <w:tblW w:w="834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8"/>
        <w:gridCol w:w="3340"/>
        <w:gridCol w:w="3297"/>
      </w:tblGrid>
      <w:tr w:rsidR="00D070D5" w:rsidRPr="00D070D5" w:rsidTr="00D0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F1219FA" wp14:editId="447B577F">
                  <wp:extent cx="3190875" cy="2295525"/>
                  <wp:effectExtent l="0" t="0" r="9525" b="9525"/>
                  <wp:docPr id="49" name="Рисунок 49" descr="http://gnilomedova.59313s016.edusite.ru/images/p11__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gnilomedova.59313s016.edusite.ru/images/p11__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D88E82" wp14:editId="70DFF63A">
                  <wp:extent cx="3788410" cy="2631440"/>
                  <wp:effectExtent l="0" t="0" r="2540" b="0"/>
                  <wp:docPr id="50" name="Рисунок 50" descr="http://gnilomedova.59313s016.edusite.ru/images/p11_ok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gnilomedova.59313s016.edusite.ru/images/p11_ok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410" cy="263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Окунь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F60994" wp14:editId="2BDA4C02">
                  <wp:extent cx="3741420" cy="2621915"/>
                  <wp:effectExtent l="0" t="0" r="0" b="6985"/>
                  <wp:docPr id="51" name="Рисунок 51" descr="http://gnilomedova.59313s016.edusite.ru/images/p11_209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gnilomedova.59313s016.edusite.ru/images/p11_209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420" cy="262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Налим</w:t>
            </w:r>
          </w:p>
        </w:tc>
      </w:tr>
      <w:tr w:rsidR="00D070D5" w:rsidRPr="00D070D5" w:rsidTr="00D0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A2A903" wp14:editId="2B3AD273">
                  <wp:extent cx="2482215" cy="3937635"/>
                  <wp:effectExtent l="0" t="0" r="0" b="5715"/>
                  <wp:docPr id="52" name="Рисунок 52" descr="http://gnilomedova.59313s016.edusite.ru/images/p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gnilomedova.59313s016.edusite.ru/images/p1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393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Судак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A85115" wp14:editId="763B5B28">
                  <wp:extent cx="2752725" cy="3872230"/>
                  <wp:effectExtent l="0" t="0" r="9525" b="0"/>
                  <wp:docPr id="53" name="Рисунок 53" descr="http://gnilomedova.59313s016.edusite.ru/images/p11_le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gnilomedova.59313s016.edusite.ru/images/p11_le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87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Лещ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E250723" wp14:editId="4D8FC26C">
                  <wp:extent cx="3405505" cy="2659380"/>
                  <wp:effectExtent l="0" t="0" r="4445" b="7620"/>
                  <wp:docPr id="54" name="Рисунок 54" descr="http://gnilomedova.59313s016.edusite.ru/images/p11_plot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gnilomedova.59313s016.edusite.ru/images/p11_plot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505" cy="265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Плотва</w:t>
            </w:r>
          </w:p>
        </w:tc>
      </w:tr>
    </w:tbl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 Тело рыб приспособлено к жизни в воде. Оно вытянуто и покрыто слизью. Это помогает рыбам легко двигаться. Хвостовой плавник служит хорошим рулем, а другие плавники поддерживают равновесие рыбы. Питаются рыбы растениями, насекомыми, а хищные рыбы, такие как щука, едят еще мелких рыбок и лягушек.</w:t>
      </w:r>
    </w:p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 Животный мир водоемов края обогатился бобрами и ондатрами.</w:t>
      </w:r>
    </w:p>
    <w:tbl>
      <w:tblPr>
        <w:tblW w:w="843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4"/>
        <w:gridCol w:w="4761"/>
      </w:tblGrid>
      <w:tr w:rsidR="00D070D5" w:rsidRPr="00D070D5" w:rsidTr="00D070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F229AFA" wp14:editId="0DA03853">
                  <wp:extent cx="4264025" cy="2939415"/>
                  <wp:effectExtent l="0" t="0" r="3175" b="0"/>
                  <wp:docPr id="55" name="Рисунок 55" descr="http://gnilomedova.59313s016.edusite.ru/images/p11_bober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gnilomedova.59313s016.edusite.ru/images/p11_bober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293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070D5" w:rsidRPr="00D070D5" w:rsidRDefault="00D070D5" w:rsidP="00D070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70D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9D70EA" wp14:editId="710193A7">
                  <wp:extent cx="4264025" cy="2341880"/>
                  <wp:effectExtent l="0" t="0" r="3175" b="1270"/>
                  <wp:docPr id="56" name="Рисунок 56" descr="http://gnilomedova.59313s016.edusite.ru/images/p11_ondatra_zibethicus_f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gnilomedova.59313s016.edusite.ru/images/p11_ondatra_zibethicus_f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234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D5" w:rsidRPr="00D070D5" w:rsidRDefault="00D070D5" w:rsidP="00D0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0D5">
              <w:rPr>
                <w:rFonts w:ascii="Times New Roman" w:eastAsia="Times New Roman" w:hAnsi="Times New Roman" w:cs="Times New Roman"/>
                <w:sz w:val="28"/>
                <w:szCs w:val="28"/>
              </w:rPr>
              <w:t>Ондатра</w:t>
            </w:r>
          </w:p>
        </w:tc>
      </w:tr>
    </w:tbl>
    <w:p w:rsidR="00D070D5" w:rsidRPr="00D070D5" w:rsidRDefault="00D070D5" w:rsidP="00D070D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Бобра 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называют замечательным пловцом и четвероногим инженером, искусным строителем за его сооружения - хатки, плотины, каналы. У него красивая темно-коричневая шкурка, веслообразный хвост, лапы с перепонками. Бобры завезены из Воронежского заповедника и из Белоруссии. Из Курганского зверосовхоза завезена </w:t>
      </w:r>
      <w:r w:rsidRPr="00D070D5">
        <w:rPr>
          <w:rFonts w:ascii="Times New Roman" w:eastAsia="Times New Roman" w:hAnsi="Times New Roman" w:cs="Times New Roman"/>
          <w:b/>
          <w:bCs/>
          <w:sz w:val="28"/>
          <w:szCs w:val="28"/>
        </w:rPr>
        <w:t>ондатра </w:t>
      </w:r>
      <w:r w:rsidRPr="00D070D5">
        <w:rPr>
          <w:rFonts w:ascii="Times New Roman" w:eastAsia="Times New Roman" w:hAnsi="Times New Roman" w:cs="Times New Roman"/>
          <w:sz w:val="28"/>
          <w:szCs w:val="28"/>
        </w:rPr>
        <w:t>- водяная крыса. По образу жизни она напоминает бобра. </w:t>
      </w: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70D5" w:rsidRPr="00D070D5" w:rsidRDefault="00D070D5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8651F" w:rsidRPr="00D070D5" w:rsidRDefault="0018651F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70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8651F" w:rsidRPr="00D070D5" w:rsidRDefault="0018651F" w:rsidP="0018651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8651F" w:rsidRPr="00D070D5" w:rsidRDefault="0018651F" w:rsidP="001865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7FB" w:rsidRPr="00D070D5" w:rsidRDefault="008D67FB" w:rsidP="008D67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D67FB" w:rsidRPr="00D070D5" w:rsidSect="002E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5CF"/>
    <w:multiLevelType w:val="hybridMultilevel"/>
    <w:tmpl w:val="742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1D92"/>
    <w:multiLevelType w:val="multilevel"/>
    <w:tmpl w:val="3906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C3C2F"/>
    <w:multiLevelType w:val="hybridMultilevel"/>
    <w:tmpl w:val="4C6E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3F50"/>
    <w:multiLevelType w:val="hybridMultilevel"/>
    <w:tmpl w:val="BA4CA0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1DB44C2"/>
    <w:multiLevelType w:val="hybridMultilevel"/>
    <w:tmpl w:val="F6A81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459DE"/>
    <w:multiLevelType w:val="hybridMultilevel"/>
    <w:tmpl w:val="0198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25909"/>
    <w:multiLevelType w:val="hybridMultilevel"/>
    <w:tmpl w:val="DD5E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E4F49"/>
    <w:multiLevelType w:val="hybridMultilevel"/>
    <w:tmpl w:val="BA6E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91C2C"/>
    <w:multiLevelType w:val="hybridMultilevel"/>
    <w:tmpl w:val="D4D4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1A44"/>
    <w:multiLevelType w:val="hybridMultilevel"/>
    <w:tmpl w:val="6DF0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0D76"/>
    <w:multiLevelType w:val="hybridMultilevel"/>
    <w:tmpl w:val="30A2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4222D"/>
    <w:multiLevelType w:val="hybridMultilevel"/>
    <w:tmpl w:val="AE84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74888"/>
    <w:multiLevelType w:val="hybridMultilevel"/>
    <w:tmpl w:val="9506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62A7"/>
    <w:multiLevelType w:val="hybridMultilevel"/>
    <w:tmpl w:val="BA4CA0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61829AB"/>
    <w:multiLevelType w:val="hybridMultilevel"/>
    <w:tmpl w:val="98BE3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7F62E6"/>
    <w:multiLevelType w:val="hybridMultilevel"/>
    <w:tmpl w:val="C1E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32AEE"/>
    <w:multiLevelType w:val="hybridMultilevel"/>
    <w:tmpl w:val="36E4481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67BD0CB2"/>
    <w:multiLevelType w:val="hybridMultilevel"/>
    <w:tmpl w:val="5CD4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70EF4"/>
    <w:multiLevelType w:val="hybridMultilevel"/>
    <w:tmpl w:val="BF12C9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900A21"/>
    <w:multiLevelType w:val="hybridMultilevel"/>
    <w:tmpl w:val="64A8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53D6F"/>
    <w:multiLevelType w:val="hybridMultilevel"/>
    <w:tmpl w:val="BA4CA0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72F2753F"/>
    <w:multiLevelType w:val="hybridMultilevel"/>
    <w:tmpl w:val="EEC4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9"/>
  </w:num>
  <w:num w:numId="5">
    <w:abstractNumId w:val="10"/>
  </w:num>
  <w:num w:numId="6">
    <w:abstractNumId w:val="12"/>
  </w:num>
  <w:num w:numId="7">
    <w:abstractNumId w:val="18"/>
  </w:num>
  <w:num w:numId="8">
    <w:abstractNumId w:val="14"/>
  </w:num>
  <w:num w:numId="9">
    <w:abstractNumId w:val="4"/>
  </w:num>
  <w:num w:numId="10">
    <w:abstractNumId w:val="21"/>
  </w:num>
  <w:num w:numId="11">
    <w:abstractNumId w:val="16"/>
  </w:num>
  <w:num w:numId="12">
    <w:abstractNumId w:val="20"/>
  </w:num>
  <w:num w:numId="13">
    <w:abstractNumId w:val="9"/>
  </w:num>
  <w:num w:numId="14">
    <w:abstractNumId w:val="3"/>
  </w:num>
  <w:num w:numId="15">
    <w:abstractNumId w:val="11"/>
  </w:num>
  <w:num w:numId="16">
    <w:abstractNumId w:val="13"/>
  </w:num>
  <w:num w:numId="17">
    <w:abstractNumId w:val="7"/>
  </w:num>
  <w:num w:numId="18">
    <w:abstractNumId w:val="0"/>
  </w:num>
  <w:num w:numId="19">
    <w:abstractNumId w:val="17"/>
  </w:num>
  <w:num w:numId="20">
    <w:abstractNumId w:val="6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114"/>
    <w:rsid w:val="0003593E"/>
    <w:rsid w:val="00076FCA"/>
    <w:rsid w:val="000A208B"/>
    <w:rsid w:val="00143A2B"/>
    <w:rsid w:val="0018651F"/>
    <w:rsid w:val="001A432A"/>
    <w:rsid w:val="002647C3"/>
    <w:rsid w:val="002A103E"/>
    <w:rsid w:val="002E0408"/>
    <w:rsid w:val="002E774E"/>
    <w:rsid w:val="003926AD"/>
    <w:rsid w:val="003A416E"/>
    <w:rsid w:val="004C1A8D"/>
    <w:rsid w:val="004F7901"/>
    <w:rsid w:val="005E0BB9"/>
    <w:rsid w:val="00673F64"/>
    <w:rsid w:val="00680163"/>
    <w:rsid w:val="006B1F17"/>
    <w:rsid w:val="006F0FD3"/>
    <w:rsid w:val="006F1591"/>
    <w:rsid w:val="006F5903"/>
    <w:rsid w:val="00763F1E"/>
    <w:rsid w:val="00810B1A"/>
    <w:rsid w:val="008D67FB"/>
    <w:rsid w:val="00973A19"/>
    <w:rsid w:val="009B7356"/>
    <w:rsid w:val="00C411F8"/>
    <w:rsid w:val="00C73133"/>
    <w:rsid w:val="00D070D5"/>
    <w:rsid w:val="00D31114"/>
    <w:rsid w:val="00D61CAD"/>
    <w:rsid w:val="00D97EFF"/>
    <w:rsid w:val="00DF356F"/>
    <w:rsid w:val="00E703FB"/>
    <w:rsid w:val="00F10C73"/>
    <w:rsid w:val="00F1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E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11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114"/>
    <w:pPr>
      <w:ind w:left="720"/>
      <w:contextualSpacing/>
    </w:pPr>
  </w:style>
  <w:style w:type="paragraph" w:customStyle="1" w:styleId="a6">
    <w:name w:val="a"/>
    <w:basedOn w:val="a"/>
    <w:rsid w:val="00D3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E040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A2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8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0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7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0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511">
          <w:marLeft w:val="0"/>
          <w:marRight w:val="0"/>
          <w:marTop w:val="173"/>
          <w:marBottom w:val="173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81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9;&#1077;&#1079;&#1086;&#1085;&#1099;-&#1075;&#1086;&#1076;&#1072;.&#1088;&#1092;/sites/default/files/images/okruzhayushhij_mir/Permskiy_kray_4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7" Type="http://schemas.openxmlformats.org/officeDocument/2006/relationships/hyperlink" Target="mailto:ds369@mail.ru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&#1089;&#1077;&#1079;&#1086;&#1085;&#1099;-&#1075;&#1086;&#1076;&#1072;.&#1088;&#1092;/sites/default/files/images/okruzhayushhij_mir/Permskiy_kray_6.jpg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&#1089;&#1077;&#1079;&#1086;&#1085;&#1099;-&#1075;&#1086;&#1076;&#1072;.&#1088;&#1092;/sites/default/files/images/okruzhayushhij_mir/Permskiy_kray_5.jpg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image" Target="media/image3.jpeg"/><Relationship Id="rId19" Type="http://schemas.openxmlformats.org/officeDocument/2006/relationships/hyperlink" Target="http://&#1089;&#1077;&#1079;&#1086;&#1085;&#1099;-&#1075;&#1086;&#1076;&#1072;.&#1088;&#1092;/sites/default/files/images/okruzhayushhij_mir/Permskiy_kray_7.jpg" TargetMode="External"/><Relationship Id="rId31" Type="http://schemas.openxmlformats.org/officeDocument/2006/relationships/image" Target="media/image20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9F167-D8E6-4097-94CD-0252DF87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39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Валентина</cp:lastModifiedBy>
  <cp:revision>14</cp:revision>
  <dcterms:created xsi:type="dcterms:W3CDTF">2017-09-08T17:32:00Z</dcterms:created>
  <dcterms:modified xsi:type="dcterms:W3CDTF">2017-09-19T19:37:00Z</dcterms:modified>
</cp:coreProperties>
</file>